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FA94" w14:textId="6BF043CE" w:rsidR="005A3A03" w:rsidRPr="001A0361" w:rsidRDefault="007C491E">
      <w:pPr>
        <w:spacing w:after="0" w:line="240" w:lineRule="auto"/>
        <w:jc w:val="center"/>
        <w:rPr>
          <w:rFonts w:ascii="Arial" w:eastAsia="Cambria" w:hAnsi="Arial" w:cs="Arial"/>
          <w:sz w:val="20"/>
          <w:szCs w:val="20"/>
          <w:highlight w:val="white"/>
        </w:rPr>
      </w:pPr>
      <w:r w:rsidRPr="001A0361">
        <w:rPr>
          <w:rFonts w:ascii="Arial" w:eastAsia="Cambria" w:hAnsi="Arial" w:cs="Arial"/>
          <w:sz w:val="20"/>
          <w:szCs w:val="20"/>
          <w:highlight w:val="white"/>
        </w:rPr>
        <w:tab/>
        <w:t xml:space="preserve">                         </w:t>
      </w:r>
      <w:r w:rsidRPr="001A0361">
        <w:rPr>
          <w:rFonts w:ascii="Arial" w:eastAsia="Cambria" w:hAnsi="Arial" w:cs="Arial"/>
          <w:sz w:val="20"/>
          <w:szCs w:val="20"/>
          <w:highlight w:val="white"/>
        </w:rPr>
        <w:tab/>
      </w:r>
      <w:r w:rsidRPr="001A0361">
        <w:rPr>
          <w:rFonts w:ascii="Arial" w:eastAsia="Cambria" w:hAnsi="Arial" w:cs="Arial"/>
          <w:sz w:val="20"/>
          <w:szCs w:val="20"/>
          <w:highlight w:val="white"/>
        </w:rPr>
        <w:tab/>
        <w:t xml:space="preserve">                     </w:t>
      </w:r>
    </w:p>
    <w:p w14:paraId="7008DB7A" w14:textId="77777777" w:rsidR="005A3A03" w:rsidRPr="001A0361" w:rsidRDefault="005A3A03">
      <w:pPr>
        <w:spacing w:after="0" w:line="240" w:lineRule="auto"/>
        <w:jc w:val="center"/>
        <w:rPr>
          <w:rFonts w:ascii="Arial" w:eastAsia="Cambria" w:hAnsi="Arial" w:cs="Arial"/>
          <w:b/>
          <w:sz w:val="20"/>
          <w:szCs w:val="20"/>
          <w:highlight w:val="white"/>
        </w:rPr>
      </w:pPr>
    </w:p>
    <w:p w14:paraId="0D98D4FB" w14:textId="3DF47E76" w:rsidR="005D001B" w:rsidRDefault="00585C3E" w:rsidP="00585C3E">
      <w:pPr>
        <w:jc w:val="center"/>
        <w:rPr>
          <w:b/>
          <w:bCs/>
        </w:rPr>
      </w:pPr>
      <w:ins w:id="0" w:author="Orla Falls">
        <w:r>
          <w:rPr>
            <w:b/>
            <w:bCs/>
          </w:rPr>
          <w:t xml:space="preserve">FREE KIDS’ ACTIVITIES </w:t>
        </w:r>
      </w:ins>
      <w:r w:rsidR="008426FA">
        <w:rPr>
          <w:b/>
          <w:bCs/>
        </w:rPr>
        <w:t xml:space="preserve">- </w:t>
      </w:r>
      <w:r w:rsidR="008426FA">
        <w:rPr>
          <w:b/>
          <w:bCs/>
        </w:rPr>
        <w:t>SUMMER 2021</w:t>
      </w:r>
    </w:p>
    <w:p w14:paraId="609990D3" w14:textId="1FABFD75" w:rsidR="00585C3E" w:rsidRDefault="00585C3E" w:rsidP="00585C3E">
      <w:pPr>
        <w:jc w:val="center"/>
        <w:rPr>
          <w:b/>
          <w:bCs/>
        </w:rPr>
      </w:pPr>
      <w:r>
        <w:rPr>
          <w:b/>
          <w:bCs/>
        </w:rPr>
        <w:t>TOTTENHAM &amp; WOOD GREEN</w:t>
      </w:r>
      <w:r w:rsidR="00DB55EB">
        <w:rPr>
          <w:b/>
          <w:bCs/>
        </w:rPr>
        <w:t xml:space="preserve">, </w:t>
      </w:r>
    </w:p>
    <w:p w14:paraId="7E55D4C7" w14:textId="77777777" w:rsidR="00585C3E" w:rsidRDefault="00585C3E" w:rsidP="00585C3E">
      <w:pPr>
        <w:jc w:val="center"/>
        <w:rPr>
          <w:b/>
          <w:bCs/>
        </w:rPr>
      </w:pPr>
      <w:ins w:id="1" w:author="Orla Falls">
        <w:r>
          <w:rPr>
            <w:b/>
            <w:bCs/>
          </w:rPr>
          <w:t>JUST BOOK IN ADVANCE…</w:t>
        </w:r>
      </w:ins>
    </w:p>
    <w:p w14:paraId="5A500AC1" w14:textId="77777777" w:rsidR="00CB2EE8" w:rsidRDefault="00585C3E" w:rsidP="00585C3E">
      <w:r w:rsidRPr="002B3F18">
        <w:rPr>
          <w:b/>
          <w:bCs/>
          <w:color w:val="538135" w:themeColor="accent6" w:themeShade="BF"/>
          <w:sz w:val="28"/>
          <w:szCs w:val="28"/>
        </w:rPr>
        <w:t>Thru Life 12+ years</w:t>
      </w:r>
      <w:r w:rsidRPr="002B3F18">
        <w:rPr>
          <w:color w:val="538135" w:themeColor="accent6" w:themeShade="BF"/>
          <w:sz w:val="28"/>
          <w:szCs w:val="28"/>
        </w:rPr>
        <w:t xml:space="preserve"> </w:t>
      </w:r>
      <w:r w:rsidRPr="00F71BE6">
        <w:t xml:space="preserve">Fun football and fitness sessions to bring out the quality in young people through different positive learning outcomes. </w:t>
      </w:r>
    </w:p>
    <w:p w14:paraId="00E6AC5A" w14:textId="7BB3A8A9" w:rsidR="009136F5" w:rsidRDefault="00585C3E" w:rsidP="00585C3E">
      <w:r w:rsidRPr="00F71BE6">
        <w:t>Date: Mon-Fri 26 July-27 Aug, 6.30-8.30pm</w:t>
      </w:r>
      <w:r w:rsidR="00A5339D">
        <w:t>,</w:t>
      </w:r>
      <w:r w:rsidRPr="00F71BE6">
        <w:t xml:space="preserve"> Venue: Ferry Lane </w:t>
      </w:r>
    </w:p>
    <w:p w14:paraId="3DD0C63C" w14:textId="06C2F968" w:rsidR="00585C3E" w:rsidRPr="00F71BE6" w:rsidRDefault="00585C3E" w:rsidP="00585C3E">
      <w:r w:rsidRPr="00F71BE6">
        <w:t xml:space="preserve">Email: </w:t>
      </w:r>
      <w:hyperlink r:id="rId8" w:history="1">
        <w:r w:rsidRPr="00F71BE6">
          <w:rPr>
            <w:rStyle w:val="Hyperlink"/>
          </w:rPr>
          <w:t>admin@thrulife.uk</w:t>
        </w:r>
      </w:hyperlink>
      <w:r w:rsidRPr="00F71BE6">
        <w:t xml:space="preserve"> Call: 0744 854718</w:t>
      </w:r>
    </w:p>
    <w:p w14:paraId="702369EF" w14:textId="77777777" w:rsidR="002B3F18" w:rsidRDefault="00585C3E" w:rsidP="00585C3E">
      <w:r w:rsidRPr="002B3F18">
        <w:rPr>
          <w:b/>
          <w:bCs/>
          <w:color w:val="538135" w:themeColor="accent6" w:themeShade="BF"/>
          <w:sz w:val="28"/>
          <w:szCs w:val="28"/>
        </w:rPr>
        <w:t>Dance Camp - HR Sports Academy 5-14 years</w:t>
      </w:r>
      <w:r w:rsidRPr="00F71BE6">
        <w:t xml:space="preserve"> Explores different dances and stage presence. Develop skills &amp; techniques through fun activities in small groups. Packed lunch &amp; refillable water bottle must be provided &amp; sport clothing worn. </w:t>
      </w:r>
    </w:p>
    <w:p w14:paraId="26C6BFEC" w14:textId="703246E3" w:rsidR="00CB2EE8" w:rsidRDefault="00585C3E" w:rsidP="00585C3E">
      <w:r w:rsidRPr="00F71BE6">
        <w:t xml:space="preserve">Date: </w:t>
      </w:r>
      <w:r w:rsidR="009136F5" w:rsidRPr="00F71BE6">
        <w:t xml:space="preserve">Mon-Fri </w:t>
      </w:r>
      <w:r w:rsidRPr="00F71BE6">
        <w:t xml:space="preserve">26 July-6 Aug, 9am-4pm </w:t>
      </w:r>
    </w:p>
    <w:p w14:paraId="4DC0DA89" w14:textId="294F5415" w:rsidR="00CB2EE8" w:rsidRDefault="00585C3E" w:rsidP="00585C3E">
      <w:r w:rsidRPr="00F71BE6">
        <w:t>Cost: Week £65/Free School Meals</w:t>
      </w:r>
      <w:r w:rsidR="00A5339D">
        <w:t>,</w:t>
      </w:r>
      <w:r w:rsidRPr="00F71BE6">
        <w:t xml:space="preserve"> Venue: New River Sports Centre </w:t>
      </w:r>
    </w:p>
    <w:p w14:paraId="0D51D407" w14:textId="41C02B2D" w:rsidR="00585C3E" w:rsidRPr="00F71BE6" w:rsidRDefault="00585C3E" w:rsidP="00585C3E">
      <w:r w:rsidRPr="00F71BE6">
        <w:t xml:space="preserve">Call: 07903 107217/07947 530498 Email: </w:t>
      </w:r>
      <w:hyperlink r:id="rId9" w:history="1">
        <w:r w:rsidR="002B3F18" w:rsidRPr="00627654">
          <w:rPr>
            <w:rStyle w:val="Hyperlink"/>
          </w:rPr>
          <w:t>holidaycamps@hrsportsacademy.co.uk</w:t>
        </w:r>
      </w:hyperlink>
      <w:r w:rsidR="002B3F18">
        <w:t xml:space="preserve"> </w:t>
      </w:r>
      <w:r w:rsidRPr="00F71BE6">
        <w:t xml:space="preserve">Visit: </w:t>
      </w:r>
      <w:hyperlink r:id="rId10" w:history="1">
        <w:r w:rsidRPr="00F71BE6">
          <w:rPr>
            <w:rStyle w:val="Hyperlink"/>
          </w:rPr>
          <w:t>www.hrsportsacademy.co.uk</w:t>
        </w:r>
      </w:hyperlink>
    </w:p>
    <w:p w14:paraId="3DB5AF3F" w14:textId="652E7BBC" w:rsidR="002B3F18" w:rsidRPr="002B3F18" w:rsidRDefault="00585C3E" w:rsidP="00585C3E">
      <w:pPr>
        <w:rPr>
          <w:b/>
          <w:bCs/>
          <w:color w:val="538135" w:themeColor="accent6" w:themeShade="BF"/>
          <w:sz w:val="28"/>
          <w:szCs w:val="28"/>
        </w:rPr>
      </w:pPr>
      <w:r w:rsidRPr="002B3F18">
        <w:rPr>
          <w:b/>
          <w:bCs/>
          <w:color w:val="538135" w:themeColor="accent6" w:themeShade="BF"/>
          <w:sz w:val="28"/>
          <w:szCs w:val="28"/>
        </w:rPr>
        <w:t xml:space="preserve">Living Under One Sun </w:t>
      </w:r>
      <w:r w:rsidR="002B3F18" w:rsidRPr="002B3F18">
        <w:rPr>
          <w:b/>
          <w:bCs/>
          <w:color w:val="538135" w:themeColor="accent6" w:themeShade="BF"/>
          <w:sz w:val="28"/>
          <w:szCs w:val="28"/>
        </w:rPr>
        <w:t xml:space="preserve">- </w:t>
      </w:r>
      <w:r w:rsidRPr="002B3F18">
        <w:rPr>
          <w:b/>
          <w:bCs/>
          <w:color w:val="538135" w:themeColor="accent6" w:themeShade="BF"/>
          <w:sz w:val="28"/>
          <w:szCs w:val="28"/>
        </w:rPr>
        <w:t xml:space="preserve">All ages </w:t>
      </w:r>
    </w:p>
    <w:p w14:paraId="16B28434" w14:textId="77777777" w:rsidR="00A5339D" w:rsidRDefault="00585C3E" w:rsidP="00585C3E">
      <w:r w:rsidRPr="00F71BE6">
        <w:t xml:space="preserve">Fun family activities run in Down Lane Park, at Living Under One Sun Café. Choose from 6 activities a day, sessions are booked individually. Free lunch provided. </w:t>
      </w:r>
    </w:p>
    <w:p w14:paraId="1A1CE0F0" w14:textId="635980EB" w:rsidR="00A5339D" w:rsidRDefault="00585C3E" w:rsidP="00585C3E">
      <w:r w:rsidRPr="00F71BE6">
        <w:t>Date: Wed-Fri 28 July-27 Aug, 10.30am-4.30pm</w:t>
      </w:r>
      <w:r w:rsidR="00A5339D">
        <w:t>,</w:t>
      </w:r>
      <w:r w:rsidRPr="00F71BE6">
        <w:t xml:space="preserve"> Venue: Down Lane Park </w:t>
      </w:r>
    </w:p>
    <w:p w14:paraId="173FB70F" w14:textId="59868EB0" w:rsidR="00585C3E" w:rsidRPr="00F71BE6" w:rsidRDefault="00585C3E" w:rsidP="00585C3E">
      <w:r w:rsidRPr="00F71BE6">
        <w:t xml:space="preserve">Email: </w:t>
      </w:r>
      <w:hyperlink r:id="rId11" w:history="1">
        <w:r w:rsidRPr="00F71BE6">
          <w:rPr>
            <w:rStyle w:val="Hyperlink"/>
          </w:rPr>
          <w:t>comms@livingunderonesun.co.uk</w:t>
        </w:r>
      </w:hyperlink>
    </w:p>
    <w:p w14:paraId="4167E620" w14:textId="77777777" w:rsidR="00A5339D" w:rsidRDefault="00585C3E" w:rsidP="00585C3E">
      <w:r w:rsidRPr="002B3F18">
        <w:rPr>
          <w:b/>
          <w:bCs/>
          <w:color w:val="538135" w:themeColor="accent6" w:themeShade="BF"/>
          <w:sz w:val="28"/>
          <w:szCs w:val="28"/>
        </w:rPr>
        <w:t>Somerford Grove Adventure Playground - 5-15 years</w:t>
      </w:r>
      <w:r w:rsidRPr="00F71BE6">
        <w:t xml:space="preserve"> Free play, climbing, jumping, sliding, sand pit, camp fire, messy &amp; wet play and lunches provided on request. </w:t>
      </w:r>
    </w:p>
    <w:p w14:paraId="64259C0C" w14:textId="77777777" w:rsidR="0019040A" w:rsidRDefault="00585C3E" w:rsidP="00585C3E">
      <w:r w:rsidRPr="00F71BE6">
        <w:t>Date: 26 July-27 Aug Families: Mon - Fri 10am-1pm &amp; Sat 10am-4pm Children &amp; Young People only: Mon-Fri 1.30-5pm</w:t>
      </w:r>
      <w:r w:rsidR="0071131A">
        <w:t xml:space="preserve">, </w:t>
      </w:r>
      <w:r w:rsidRPr="00F71BE6">
        <w:t xml:space="preserve">Venue: Somerford Grove Adventure Playground </w:t>
      </w:r>
    </w:p>
    <w:p w14:paraId="025E7BDE" w14:textId="727E1B3D" w:rsidR="00585C3E" w:rsidRPr="00F71BE6" w:rsidRDefault="00585C3E" w:rsidP="00585C3E">
      <w:r w:rsidRPr="00F71BE6">
        <w:t>Call: 07807 100</w:t>
      </w:r>
      <w:r w:rsidR="0019040A">
        <w:t xml:space="preserve"> </w:t>
      </w:r>
      <w:r w:rsidRPr="00F71BE6">
        <w:t xml:space="preserve">189 Email: </w:t>
      </w:r>
      <w:hyperlink r:id="rId12" w:history="1">
        <w:r w:rsidRPr="00F71BE6">
          <w:rPr>
            <w:rStyle w:val="Hyperlink"/>
          </w:rPr>
          <w:t>sereena@haringey-play.org.uk</w:t>
        </w:r>
      </w:hyperlink>
    </w:p>
    <w:p w14:paraId="5F0E4CED" w14:textId="77777777" w:rsidR="0019040A" w:rsidRDefault="00585C3E" w:rsidP="00585C3E">
      <w:r w:rsidRPr="002B3F18">
        <w:rPr>
          <w:b/>
          <w:bCs/>
          <w:color w:val="538135" w:themeColor="accent6" w:themeShade="BF"/>
          <w:sz w:val="28"/>
          <w:szCs w:val="28"/>
        </w:rPr>
        <w:t>Kids’ Space - Summer Holiday Club 4-11 years</w:t>
      </w:r>
      <w:r w:rsidRPr="00F71BE6">
        <w:t xml:space="preserve"> Activities include, Football, Basketball and other ball games. Cooking club, Dance, Film Club, Arts &amp; Crafts, Day Trips. Learn new skills and making new friends. A healthy breakfast and afternoon snack are provided. </w:t>
      </w:r>
    </w:p>
    <w:p w14:paraId="12A34749" w14:textId="77777777" w:rsidR="0019040A" w:rsidRDefault="00585C3E" w:rsidP="00585C3E">
      <w:r w:rsidRPr="00F71BE6">
        <w:t xml:space="preserve">Date: 26 July-20 Aug, 8am-5.30pm Cost: £25 per day/Free School Meals </w:t>
      </w:r>
    </w:p>
    <w:p w14:paraId="7DC296B6" w14:textId="42AA198E" w:rsidR="00585C3E" w:rsidRPr="00F71BE6" w:rsidRDefault="00585C3E" w:rsidP="00585C3E">
      <w:pPr>
        <w:rPr>
          <w:rStyle w:val="Hyperlink"/>
        </w:rPr>
      </w:pPr>
      <w:r w:rsidRPr="00F71BE6">
        <w:t xml:space="preserve">Venue: Alexandra Primary School Call: 079215 26877 </w:t>
      </w:r>
      <w:hyperlink r:id="rId13" w:history="1">
        <w:r w:rsidRPr="00F71BE6">
          <w:rPr>
            <w:rStyle w:val="Hyperlink"/>
          </w:rPr>
          <w:t>info@kidsspace.org.uk</w:t>
        </w:r>
      </w:hyperlink>
    </w:p>
    <w:p w14:paraId="1F5ED2DB" w14:textId="77777777" w:rsidR="0019040A" w:rsidRDefault="00585C3E" w:rsidP="00585C3E">
      <w:r w:rsidRPr="002B3F18">
        <w:rPr>
          <w:b/>
          <w:bCs/>
          <w:color w:val="538135" w:themeColor="accent6" w:themeShade="BF"/>
          <w:sz w:val="28"/>
          <w:szCs w:val="28"/>
        </w:rPr>
        <w:t>Football Camp - HR Sports Academy 5-14 years</w:t>
      </w:r>
      <w:r w:rsidRPr="00F71BE6">
        <w:t xml:space="preserve"> Football coaching for boys &amp; girls. Develop skills &amp; techniques through fun activities in small groups. Packed lunch &amp; refillable water bottle must be provided &amp; sport clothing worn. </w:t>
      </w:r>
    </w:p>
    <w:p w14:paraId="11F6E2B7" w14:textId="77777777" w:rsidR="0019040A" w:rsidRDefault="00585C3E" w:rsidP="00585C3E">
      <w:r w:rsidRPr="00F71BE6">
        <w:t xml:space="preserve">Date: 26 July-20 Aug, 9am-4pm Cost: £65 per week/Free School Meals </w:t>
      </w:r>
    </w:p>
    <w:p w14:paraId="51C2AD35" w14:textId="77777777" w:rsidR="006A20B5" w:rsidRDefault="00585C3E" w:rsidP="00585C3E">
      <w:r w:rsidRPr="00F71BE6">
        <w:t xml:space="preserve">Venue: New River Sports Centre &amp; Markfield Park </w:t>
      </w:r>
    </w:p>
    <w:p w14:paraId="2D1CC49F" w14:textId="065A502E" w:rsidR="00585C3E" w:rsidRPr="00F71BE6" w:rsidRDefault="00585C3E" w:rsidP="00585C3E">
      <w:r w:rsidRPr="00F71BE6">
        <w:t xml:space="preserve">Call: 07903 107217/07947 530498 Email: </w:t>
      </w:r>
      <w:hyperlink r:id="rId14" w:history="1">
        <w:r w:rsidRPr="00F71BE6">
          <w:rPr>
            <w:rStyle w:val="Hyperlink"/>
          </w:rPr>
          <w:t>holidaycamps@hrsportsacademy.co.uk</w:t>
        </w:r>
      </w:hyperlink>
      <w:r w:rsidRPr="00F71BE6">
        <w:t xml:space="preserve"> Visit: </w:t>
      </w:r>
      <w:hyperlink r:id="rId15" w:history="1">
        <w:r w:rsidRPr="00F71BE6">
          <w:rPr>
            <w:rStyle w:val="Hyperlink"/>
          </w:rPr>
          <w:t>www.hrsportsacademy.co.uk</w:t>
        </w:r>
      </w:hyperlink>
    </w:p>
    <w:p w14:paraId="0613C13D" w14:textId="77777777" w:rsidR="006A20B5" w:rsidRDefault="00585C3E" w:rsidP="00585C3E">
      <w:r w:rsidRPr="002B3F18">
        <w:rPr>
          <w:b/>
          <w:bCs/>
          <w:color w:val="538135" w:themeColor="accent6" w:themeShade="BF"/>
          <w:sz w:val="28"/>
          <w:szCs w:val="28"/>
        </w:rPr>
        <w:t>Multi Sports Camp - HR Sports Academy 5 - 14 years</w:t>
      </w:r>
      <w:r w:rsidRPr="00F71BE6">
        <w:t xml:space="preserve"> Fun games and competitions is a wide range of sports. Develop skills &amp; techniques through fun activities in small groups. Packed lunch &amp; refillable water bottle must be provided &amp; sport clothing worn. </w:t>
      </w:r>
    </w:p>
    <w:p w14:paraId="1A1021F0" w14:textId="77777777" w:rsidR="006A20B5" w:rsidRDefault="00585C3E" w:rsidP="00585C3E">
      <w:r w:rsidRPr="00F71BE6">
        <w:t xml:space="preserve">Date: 26 July-20 Aug, 9am-4pm Cost: Week £65 or Free for FSM </w:t>
      </w:r>
    </w:p>
    <w:p w14:paraId="292A04C3" w14:textId="77777777" w:rsidR="006A20B5" w:rsidRDefault="00585C3E" w:rsidP="00585C3E">
      <w:r w:rsidRPr="00F71BE6">
        <w:t xml:space="preserve">Venue: New River Sports Centre &amp; Markfield Park </w:t>
      </w:r>
      <w:r w:rsidRPr="00EC7D0C">
        <w:t>Multi Use Games Area</w:t>
      </w:r>
      <w:r w:rsidRPr="00F71BE6">
        <w:t xml:space="preserve"> Call: 07903</w:t>
      </w:r>
      <w:r w:rsidR="006A20B5">
        <w:t xml:space="preserve"> </w:t>
      </w:r>
      <w:r w:rsidRPr="00F71BE6">
        <w:t>107217/07947</w:t>
      </w:r>
      <w:r w:rsidR="006A20B5">
        <w:t xml:space="preserve"> </w:t>
      </w:r>
      <w:r w:rsidRPr="00F71BE6">
        <w:t xml:space="preserve">530498 </w:t>
      </w:r>
    </w:p>
    <w:p w14:paraId="0B4A574B" w14:textId="67C42EF6" w:rsidR="006A20B5" w:rsidRDefault="00585C3E" w:rsidP="00585C3E">
      <w:r w:rsidRPr="00F71BE6">
        <w:t xml:space="preserve">Email: </w:t>
      </w:r>
      <w:hyperlink r:id="rId16" w:history="1">
        <w:r w:rsidR="006A20B5" w:rsidRPr="00627654">
          <w:rPr>
            <w:rStyle w:val="Hyperlink"/>
          </w:rPr>
          <w:t>holidaycamps@hrsportsacademy.co.u</w:t>
        </w:r>
        <w:r w:rsidR="006A20B5" w:rsidRPr="00627654">
          <w:rPr>
            <w:rStyle w:val="Hyperlink"/>
          </w:rPr>
          <w:t>k</w:t>
        </w:r>
      </w:hyperlink>
      <w:r w:rsidR="006A20B5">
        <w:t xml:space="preserve"> </w:t>
      </w:r>
      <w:r w:rsidRPr="00F71BE6">
        <w:t xml:space="preserve">Visit: </w:t>
      </w:r>
      <w:hyperlink r:id="rId17" w:history="1">
        <w:r w:rsidR="006A20B5" w:rsidRPr="00627654">
          <w:rPr>
            <w:rStyle w:val="Hyperlink"/>
          </w:rPr>
          <w:t>www.</w:t>
        </w:r>
        <w:r w:rsidR="006A20B5" w:rsidRPr="00627654">
          <w:rPr>
            <w:rStyle w:val="Hyperlink"/>
          </w:rPr>
          <w:t>hrsportsacademy.co.uk</w:t>
        </w:r>
      </w:hyperlink>
    </w:p>
    <w:p w14:paraId="7D9A71C7" w14:textId="77777777" w:rsidR="006A20B5" w:rsidRDefault="00585C3E" w:rsidP="00585C3E">
      <w:r w:rsidRPr="002B3F18">
        <w:rPr>
          <w:b/>
          <w:bCs/>
          <w:color w:val="538135" w:themeColor="accent6" w:themeShade="BF"/>
          <w:sz w:val="28"/>
          <w:szCs w:val="28"/>
        </w:rPr>
        <w:t>JL Circus and Collage Voices present: Summer Stories 8-18 years</w:t>
      </w:r>
      <w:r>
        <w:t xml:space="preserve"> We’re bringing together professional circus, movement and sound artists to work with participants to create a show in 7 days. Young people will get the opportunity to try out impressive circus tricks, choreograph movement, design a soundtrack, and showcase their incredible work to friends and family at the end of summer. </w:t>
      </w:r>
    </w:p>
    <w:p w14:paraId="4AB15818" w14:textId="77777777" w:rsidR="006A20B5" w:rsidRDefault="00585C3E" w:rsidP="00585C3E">
      <w:r>
        <w:t>Date: 18-20 &amp; 25th-28 Aug, 10am-4pm</w:t>
      </w:r>
      <w:r w:rsidR="006A20B5">
        <w:t>,</w:t>
      </w:r>
      <w:r>
        <w:t xml:space="preserve"> Venue: </w:t>
      </w:r>
      <w:proofErr w:type="spellStart"/>
      <w:r>
        <w:t>McQueens</w:t>
      </w:r>
      <w:proofErr w:type="spellEnd"/>
      <w:r>
        <w:t xml:space="preserve"> Theatre </w:t>
      </w:r>
    </w:p>
    <w:p w14:paraId="4E155B1E" w14:textId="108D7B32" w:rsidR="00585C3E" w:rsidRDefault="00585C3E" w:rsidP="00585C3E">
      <w:r>
        <w:t>Call: 07732</w:t>
      </w:r>
      <w:r w:rsidR="006A20B5">
        <w:t xml:space="preserve"> </w:t>
      </w:r>
      <w:r>
        <w:t xml:space="preserve">703960 Email: </w:t>
      </w:r>
      <w:hyperlink r:id="rId18" w:history="1">
        <w:r w:rsidRPr="002A7E58">
          <w:rPr>
            <w:rStyle w:val="Hyperlink"/>
          </w:rPr>
          <w:t>holly.w@jacksonslane.org.uk</w:t>
        </w:r>
      </w:hyperlink>
    </w:p>
    <w:p w14:paraId="29499DE1" w14:textId="5D1D6293" w:rsidR="006A20B5" w:rsidRDefault="00585C3E" w:rsidP="00585C3E">
      <w:r w:rsidRPr="002B3F18">
        <w:rPr>
          <w:b/>
          <w:bCs/>
          <w:color w:val="538135" w:themeColor="accent6" w:themeShade="BF"/>
          <w:sz w:val="28"/>
          <w:szCs w:val="28"/>
        </w:rPr>
        <w:lastRenderedPageBreak/>
        <w:t>Bruce Grove Youth Space</w:t>
      </w:r>
      <w:r>
        <w:rPr>
          <w:b/>
          <w:bCs/>
        </w:rPr>
        <w:t xml:space="preserve"> </w:t>
      </w:r>
      <w:r>
        <w:t xml:space="preserve">Enjoy our Legendary free summer programme from Monday 26 July to Thursday 2 September. Check out our timetable online and book your place at </w:t>
      </w:r>
      <w:hyperlink r:id="rId19" w:history="1">
        <w:r w:rsidR="006A20B5" w:rsidRPr="00627654">
          <w:rPr>
            <w:rStyle w:val="Hyperlink"/>
          </w:rPr>
          <w:t>www.youthspace.haringey.gov.uk</w:t>
        </w:r>
      </w:hyperlink>
    </w:p>
    <w:p w14:paraId="376B6F77" w14:textId="77777777" w:rsidR="006A20B5" w:rsidRDefault="00585C3E" w:rsidP="00585C3E">
      <w:r>
        <w:t xml:space="preserve">It’s first come, first served! </w:t>
      </w:r>
    </w:p>
    <w:p w14:paraId="24555E73" w14:textId="595B57F1" w:rsidR="00585C3E" w:rsidRPr="006A20B5" w:rsidRDefault="00585C3E" w:rsidP="00585C3E">
      <w:r>
        <w:t xml:space="preserve">Email: </w:t>
      </w:r>
      <w:hyperlink r:id="rId20" w:history="1">
        <w:r w:rsidRPr="006A20B5">
          <w:t>youthspace@haringey.gov.uk</w:t>
        </w:r>
      </w:hyperlink>
      <w:r>
        <w:t xml:space="preserve"> </w:t>
      </w:r>
      <w:r w:rsidR="006A20B5">
        <w:t>Call:</w:t>
      </w:r>
      <w:r>
        <w:t xml:space="preserve"> </w:t>
      </w:r>
      <w:r>
        <w:rPr>
          <w:rFonts w:ascii="Helvetica" w:hAnsi="Helvetica" w:cs="Helvetica"/>
          <w:color w:val="333333"/>
          <w:sz w:val="21"/>
          <w:szCs w:val="21"/>
          <w:shd w:val="clear" w:color="auto" w:fill="FFFFFF"/>
        </w:rPr>
        <w:t>020 8493 1003</w:t>
      </w:r>
    </w:p>
    <w:p w14:paraId="427ECC9F" w14:textId="77777777" w:rsidR="006A20B5" w:rsidRDefault="00585C3E" w:rsidP="00585C3E">
      <w:r w:rsidRPr="002B3F18">
        <w:rPr>
          <w:b/>
          <w:bCs/>
          <w:color w:val="538135" w:themeColor="accent6" w:themeShade="BF"/>
          <w:sz w:val="28"/>
          <w:szCs w:val="28"/>
        </w:rPr>
        <w:t xml:space="preserve">Sports Leaders Level 2 </w:t>
      </w:r>
      <w:r w:rsidR="002B3F18">
        <w:rPr>
          <w:b/>
          <w:bCs/>
          <w:color w:val="538135" w:themeColor="accent6" w:themeShade="BF"/>
          <w:sz w:val="28"/>
          <w:szCs w:val="28"/>
        </w:rPr>
        <w:t xml:space="preserve">- </w:t>
      </w:r>
      <w:r w:rsidRPr="002B3F18">
        <w:rPr>
          <w:b/>
          <w:bCs/>
          <w:color w:val="538135" w:themeColor="accent6" w:themeShade="BF"/>
          <w:sz w:val="28"/>
          <w:szCs w:val="28"/>
        </w:rPr>
        <w:t>15-19 years</w:t>
      </w:r>
      <w:r>
        <w:t xml:space="preserve"> The Level 2 Award is a nationally recognised qualification that enables successful candidates to independently lead small groups of people in sport and recreational activities. </w:t>
      </w:r>
    </w:p>
    <w:p w14:paraId="6CA2C965" w14:textId="77777777" w:rsidR="006A20B5" w:rsidRDefault="00585C3E" w:rsidP="00585C3E">
      <w:r>
        <w:t xml:space="preserve">Date: 26-30 July, 10am-4pm Venue: Finsbury Park Athletics Track </w:t>
      </w:r>
    </w:p>
    <w:p w14:paraId="7A151F5D" w14:textId="157CB7C5" w:rsidR="00585C3E" w:rsidRDefault="00585C3E" w:rsidP="00585C3E">
      <w:r>
        <w:t xml:space="preserve">Visit: </w:t>
      </w:r>
      <w:hyperlink r:id="rId21" w:history="1">
        <w:r w:rsidRPr="002A7E58">
          <w:rPr>
            <w:rStyle w:val="Hyperlink"/>
          </w:rPr>
          <w:t>www.accesstosports.org.uk/bookings</w:t>
        </w:r>
      </w:hyperlink>
    </w:p>
    <w:p w14:paraId="1018EB6D" w14:textId="77777777" w:rsidR="006A20B5" w:rsidRDefault="00585C3E" w:rsidP="00585C3E">
      <w:r w:rsidRPr="002B3F18">
        <w:rPr>
          <w:b/>
          <w:bCs/>
          <w:color w:val="538135" w:themeColor="accent6" w:themeShade="BF"/>
          <w:sz w:val="28"/>
          <w:szCs w:val="28"/>
        </w:rPr>
        <w:t>Selby Basketball 12+ years</w:t>
      </w:r>
      <w:r>
        <w:t xml:space="preserve"> Fun inclusive basketball session delivered by Haringey Basketball Association. All abilities welcome. </w:t>
      </w:r>
    </w:p>
    <w:p w14:paraId="5F984FB5" w14:textId="77777777" w:rsidR="0098288B" w:rsidRDefault="00585C3E" w:rsidP="00585C3E">
      <w:r>
        <w:t>Date: Every Fri 30 July-27 Aug, 3.30-5pm</w:t>
      </w:r>
      <w:r w:rsidR="0098288B">
        <w:t>,</w:t>
      </w:r>
      <w:r>
        <w:t xml:space="preserve"> Venue: Selby Centre </w:t>
      </w:r>
    </w:p>
    <w:p w14:paraId="17613ED4" w14:textId="254EEAF4" w:rsidR="00585C3E" w:rsidRDefault="00585C3E" w:rsidP="00585C3E">
      <w:r>
        <w:t>Call: 07905 250 042</w:t>
      </w:r>
    </w:p>
    <w:p w14:paraId="59BEB26F" w14:textId="77777777" w:rsidR="0098288B" w:rsidRDefault="00585C3E" w:rsidP="00585C3E">
      <w:r w:rsidRPr="002B3F18">
        <w:rPr>
          <w:b/>
          <w:bCs/>
          <w:color w:val="538135" w:themeColor="accent6" w:themeShade="BF"/>
          <w:sz w:val="28"/>
          <w:szCs w:val="28"/>
        </w:rPr>
        <w:t>Female Boxing 12 + years</w:t>
      </w:r>
      <w:r>
        <w:t xml:space="preserve"> Female only boxing class </w:t>
      </w:r>
    </w:p>
    <w:p w14:paraId="189EC4B2" w14:textId="77777777" w:rsidR="0098288B" w:rsidRDefault="00585C3E" w:rsidP="00585C3E">
      <w:r>
        <w:t>Date: Every Wed 7 July-25 Aug, 5-6pm</w:t>
      </w:r>
      <w:r w:rsidR="0098288B">
        <w:t>,</w:t>
      </w:r>
      <w:r>
        <w:t xml:space="preserve"> Venue: Selby Centre </w:t>
      </w:r>
    </w:p>
    <w:p w14:paraId="08B4113A" w14:textId="6AE6A7BA" w:rsidR="00585C3E" w:rsidRDefault="00585C3E" w:rsidP="00585C3E">
      <w:r>
        <w:t xml:space="preserve">Call: 020 8885 5443 Visit: </w:t>
      </w:r>
      <w:hyperlink r:id="rId22" w:history="1">
        <w:r w:rsidR="0098288B" w:rsidRPr="00627654">
          <w:rPr>
            <w:rStyle w:val="Hyperlink"/>
          </w:rPr>
          <w:t>www.selbyboxingclub.co.uk</w:t>
        </w:r>
      </w:hyperlink>
      <w:r w:rsidR="0098288B">
        <w:t xml:space="preserve"> </w:t>
      </w:r>
      <w:r>
        <w:t xml:space="preserve">Email: </w:t>
      </w:r>
      <w:hyperlink r:id="rId23" w:history="1">
        <w:r w:rsidRPr="002A7E58">
          <w:rPr>
            <w:rStyle w:val="Hyperlink"/>
          </w:rPr>
          <w:t>info@selbyboxingclub.co.uk</w:t>
        </w:r>
      </w:hyperlink>
    </w:p>
    <w:p w14:paraId="57686EF4" w14:textId="77777777" w:rsidR="0098288B" w:rsidRDefault="00585C3E" w:rsidP="00585C3E">
      <w:r w:rsidRPr="002B3F18">
        <w:rPr>
          <w:b/>
          <w:bCs/>
          <w:color w:val="538135" w:themeColor="accent6" w:themeShade="BF"/>
          <w:sz w:val="28"/>
          <w:szCs w:val="28"/>
        </w:rPr>
        <w:t>Selby Boxing Kids</w:t>
      </w:r>
      <w:r>
        <w:t xml:space="preserve"> boxing camp fun by Selby Amateur Boxing. 12+years </w:t>
      </w:r>
    </w:p>
    <w:p w14:paraId="19EDD312" w14:textId="77777777" w:rsidR="0098288B" w:rsidRDefault="00585C3E" w:rsidP="00585C3E">
      <w:r>
        <w:t>Date: Every Thurs, 29 July-26 Aug, 4-5pm</w:t>
      </w:r>
      <w:r w:rsidR="0098288B">
        <w:t>,</w:t>
      </w:r>
      <w:r>
        <w:t xml:space="preserve"> Venue: Selby Centre </w:t>
      </w:r>
    </w:p>
    <w:p w14:paraId="7F05991C" w14:textId="4602A338" w:rsidR="00585C3E" w:rsidRDefault="00585C3E" w:rsidP="00585C3E">
      <w:r>
        <w:t xml:space="preserve">Call: 020 8885 5443 Visit: </w:t>
      </w:r>
      <w:hyperlink r:id="rId24" w:history="1">
        <w:r w:rsidR="0098288B" w:rsidRPr="00627654">
          <w:rPr>
            <w:rStyle w:val="Hyperlink"/>
          </w:rPr>
          <w:t>www.selbyboxingclub.co.uk</w:t>
        </w:r>
      </w:hyperlink>
      <w:r w:rsidR="0098288B">
        <w:t xml:space="preserve"> </w:t>
      </w:r>
      <w:r>
        <w:t xml:space="preserve">Email: </w:t>
      </w:r>
      <w:hyperlink r:id="rId25" w:history="1">
        <w:r w:rsidRPr="002A7E58">
          <w:rPr>
            <w:rStyle w:val="Hyperlink"/>
          </w:rPr>
          <w:t>info@selbyboxingclub.co.uk</w:t>
        </w:r>
      </w:hyperlink>
    </w:p>
    <w:p w14:paraId="1F37AB75" w14:textId="77777777" w:rsidR="0098288B" w:rsidRDefault="00585C3E" w:rsidP="00585C3E">
      <w:r w:rsidRPr="002B3F18">
        <w:rPr>
          <w:b/>
          <w:bCs/>
          <w:color w:val="538135" w:themeColor="accent6" w:themeShade="BF"/>
          <w:sz w:val="28"/>
          <w:szCs w:val="28"/>
        </w:rPr>
        <w:t>Urban Forest 6-10 years</w:t>
      </w:r>
      <w:r>
        <w:t xml:space="preserve"> 3 outdoors sessions in art, craft sculpture and photography. You will work with a range of mediums such as clay, wood, willow, hazel - choose to work on one finished piece or learn a range of fun activities to develop further. Beginners welcome. Everyone is an artist at the Urban Forest Collective! Sessions will take place outdoors, or undercover if it’s raining. Max number 8. </w:t>
      </w:r>
    </w:p>
    <w:p w14:paraId="14CFCC79" w14:textId="35B9695E" w:rsidR="00585C3E" w:rsidRDefault="00585C3E" w:rsidP="00585C3E">
      <w:r>
        <w:t>Dates: 26 July, 2, 9 Aug</w:t>
      </w:r>
      <w:r w:rsidR="0098288B">
        <w:t>,</w:t>
      </w:r>
      <w:r>
        <w:t xml:space="preserve"> Venue: Lordship Rec Email: </w:t>
      </w:r>
      <w:hyperlink r:id="rId26" w:history="1">
        <w:r w:rsidRPr="002A7E58">
          <w:rPr>
            <w:rStyle w:val="Hyperlink"/>
          </w:rPr>
          <w:t>Info@urbanforestcollective.org</w:t>
        </w:r>
      </w:hyperlink>
    </w:p>
    <w:p w14:paraId="54585BC8" w14:textId="77777777" w:rsidR="007C2CC4" w:rsidRDefault="00585C3E" w:rsidP="00585C3E">
      <w:r w:rsidRPr="002B3F18">
        <w:rPr>
          <w:b/>
          <w:bCs/>
          <w:color w:val="538135" w:themeColor="accent6" w:themeShade="BF"/>
          <w:sz w:val="28"/>
          <w:szCs w:val="28"/>
        </w:rPr>
        <w:t>Haringey Creates</w:t>
      </w:r>
      <w:r>
        <w:t xml:space="preserve"> </w:t>
      </w:r>
      <w:r w:rsidRPr="002B3F18">
        <w:rPr>
          <w:b/>
          <w:bCs/>
          <w:color w:val="538135" w:themeColor="accent6" w:themeShade="BF"/>
          <w:sz w:val="28"/>
          <w:szCs w:val="28"/>
        </w:rPr>
        <w:t>All Ages</w:t>
      </w:r>
      <w:r>
        <w:t xml:space="preserve"> Haringey Creates supports creative entitlement for all children and young people. We will soon be launching our website where you will find additional activities taking place in our borough over the summer holidays. </w:t>
      </w:r>
    </w:p>
    <w:p w14:paraId="2FBBC78D" w14:textId="51E32BB0" w:rsidR="007C2CC4" w:rsidRDefault="00585C3E" w:rsidP="00585C3E">
      <w:r>
        <w:t>Date: Contact for details</w:t>
      </w:r>
      <w:r w:rsidR="007C2CC4">
        <w:t>,</w:t>
      </w:r>
      <w:r>
        <w:t xml:space="preserve"> Venues: Various </w:t>
      </w:r>
    </w:p>
    <w:p w14:paraId="02E3F6D5" w14:textId="5CC5EA56" w:rsidR="00585C3E" w:rsidRDefault="00585C3E" w:rsidP="00585C3E">
      <w:r>
        <w:t xml:space="preserve">Email: </w:t>
      </w:r>
      <w:hyperlink r:id="rId27" w:history="1">
        <w:r w:rsidRPr="002A7E58">
          <w:rPr>
            <w:rStyle w:val="Hyperlink"/>
          </w:rPr>
          <w:t>hannah.newman@haringeyeducationpartnership.co.uk</w:t>
        </w:r>
      </w:hyperlink>
      <w:r>
        <w:t xml:space="preserve"> Visit: </w:t>
      </w:r>
      <w:hyperlink r:id="rId28" w:history="1">
        <w:r w:rsidRPr="002A7E58">
          <w:rPr>
            <w:rStyle w:val="Hyperlink"/>
          </w:rPr>
          <w:t>www.haringeycreates.com</w:t>
        </w:r>
      </w:hyperlink>
    </w:p>
    <w:p w14:paraId="00521250" w14:textId="77777777" w:rsidR="007C2CC4" w:rsidRDefault="00585C3E" w:rsidP="00585C3E">
      <w:r w:rsidRPr="002B3F18">
        <w:rPr>
          <w:b/>
          <w:bCs/>
          <w:color w:val="538135" w:themeColor="accent6" w:themeShade="BF"/>
          <w:sz w:val="28"/>
          <w:szCs w:val="28"/>
        </w:rPr>
        <w:t>Athletics Lordship Rec 8-12 years</w:t>
      </w:r>
      <w:r>
        <w:t xml:space="preserve"> Female only athletics. Our goal is to inspire and motivate the generation, to realise their full potential through participation in athletics and physical activity and never give up on a dream. Date: Every Mon, Weds, Fri 26 July-20 Aug, 11am-12 noon</w:t>
      </w:r>
      <w:r w:rsidR="007C2CC4">
        <w:t>,</w:t>
      </w:r>
    </w:p>
    <w:p w14:paraId="7E80F7AE" w14:textId="11C2FC34" w:rsidR="00585C3E" w:rsidRDefault="00585C3E" w:rsidP="00585C3E">
      <w:r>
        <w:t xml:space="preserve">Venue: Lordship Rec Email: </w:t>
      </w:r>
      <w:hyperlink r:id="rId29" w:history="1">
        <w:r w:rsidRPr="002A7E58">
          <w:rPr>
            <w:rStyle w:val="Hyperlink"/>
          </w:rPr>
          <w:t>info@dilimangement.com</w:t>
        </w:r>
      </w:hyperlink>
    </w:p>
    <w:p w14:paraId="632FEF17" w14:textId="77777777" w:rsidR="007C2CC4" w:rsidRDefault="00585C3E" w:rsidP="00585C3E">
      <w:r w:rsidRPr="002B3F18">
        <w:rPr>
          <w:b/>
          <w:bCs/>
          <w:color w:val="538135" w:themeColor="accent6" w:themeShade="BF"/>
          <w:sz w:val="28"/>
          <w:szCs w:val="28"/>
        </w:rPr>
        <w:t>Somerford Grove Multi Sports 6-15 years</w:t>
      </w:r>
      <w:r>
        <w:t xml:space="preserve"> Come and enjoy weeks of exciting sporting activities. Get involved in a range of activities such as: Fitness session, Cricket, Basketball, Tennis, Rounders, Athletics and much more. </w:t>
      </w:r>
    </w:p>
    <w:p w14:paraId="5EE474EB" w14:textId="77777777" w:rsidR="007C2CC4" w:rsidRDefault="00585C3E" w:rsidP="00585C3E">
      <w:r>
        <w:t>Date: Mon-Fri, 26 July-27 Aug, 11am-1p</w:t>
      </w:r>
      <w:r w:rsidR="007C2CC4">
        <w:t xml:space="preserve">m, </w:t>
      </w:r>
      <w:r>
        <w:t xml:space="preserve">Venue: Somerford Grove </w:t>
      </w:r>
    </w:p>
    <w:p w14:paraId="34AAD828" w14:textId="3A3A0527" w:rsidR="00585C3E" w:rsidRDefault="00585C3E" w:rsidP="00585C3E">
      <w:r>
        <w:t>Call: 07946 257245 Instagram: @dalmageactive</w:t>
      </w:r>
    </w:p>
    <w:p w14:paraId="58C02000" w14:textId="77777777" w:rsidR="007C2CC4" w:rsidRDefault="00585C3E" w:rsidP="00585C3E">
      <w:r w:rsidRPr="002B3F18">
        <w:rPr>
          <w:b/>
          <w:bCs/>
          <w:color w:val="538135" w:themeColor="accent6" w:themeShade="BF"/>
          <w:sz w:val="28"/>
          <w:szCs w:val="28"/>
        </w:rPr>
        <w:t>Girls NFL Flag - HR Sports Academy</w:t>
      </w:r>
      <w:r>
        <w:t xml:space="preserve"> </w:t>
      </w:r>
      <w:r w:rsidRPr="002B3F18">
        <w:rPr>
          <w:b/>
          <w:bCs/>
          <w:color w:val="538135" w:themeColor="accent6" w:themeShade="BF"/>
          <w:sz w:val="28"/>
          <w:szCs w:val="28"/>
        </w:rPr>
        <w:t>12-18 years</w:t>
      </w:r>
      <w:r>
        <w:t xml:space="preserve"> Fun games and competitions, learn and develop skills and techniques. Prizes, refreshments and self-care sessions available for participants. </w:t>
      </w:r>
    </w:p>
    <w:p w14:paraId="493C14E4" w14:textId="77777777" w:rsidR="00530074" w:rsidRDefault="00585C3E" w:rsidP="00585C3E">
      <w:r>
        <w:t xml:space="preserve">Date: 26 July-20 Aug, 1-4pm Venue: New River Sport Centre and Markfield Park </w:t>
      </w:r>
    </w:p>
    <w:p w14:paraId="1933505F" w14:textId="7CB95602" w:rsidR="00585C3E" w:rsidRDefault="00585C3E" w:rsidP="00585C3E">
      <w:r>
        <w:t>Call: 07903</w:t>
      </w:r>
      <w:r w:rsidR="00530074">
        <w:t xml:space="preserve"> </w:t>
      </w:r>
      <w:r>
        <w:t>107217/07947</w:t>
      </w:r>
      <w:r w:rsidR="00530074">
        <w:t xml:space="preserve"> </w:t>
      </w:r>
      <w:r>
        <w:t xml:space="preserve">530498 Email: </w:t>
      </w:r>
      <w:hyperlink r:id="rId30" w:history="1">
        <w:r w:rsidR="00530074" w:rsidRPr="00627654">
          <w:rPr>
            <w:rStyle w:val="Hyperlink"/>
          </w:rPr>
          <w:t>holidaycamps@hrsportsacademy.co.uk</w:t>
        </w:r>
      </w:hyperlink>
      <w:r w:rsidR="00530074">
        <w:t xml:space="preserve"> </w:t>
      </w:r>
      <w:r>
        <w:t xml:space="preserve">Visit: </w:t>
      </w:r>
      <w:hyperlink r:id="rId31" w:history="1">
        <w:r w:rsidRPr="002A7E58">
          <w:rPr>
            <w:rStyle w:val="Hyperlink"/>
          </w:rPr>
          <w:t>www.hrsportsacademy.co.uk/nflflag</w:t>
        </w:r>
      </w:hyperlink>
    </w:p>
    <w:p w14:paraId="534FC9CB" w14:textId="77777777" w:rsidR="00530074" w:rsidRDefault="00585C3E" w:rsidP="00585C3E">
      <w:r w:rsidRPr="002B3F18">
        <w:rPr>
          <w:b/>
          <w:bCs/>
          <w:color w:val="538135" w:themeColor="accent6" w:themeShade="BF"/>
          <w:sz w:val="28"/>
          <w:szCs w:val="28"/>
        </w:rPr>
        <w:t>London Boxing Academy 10 years+</w:t>
      </w:r>
      <w:r>
        <w:t xml:space="preserve"> Non-contact boxing and supervision. Please contact to book in advance, spaces are limited. Session 1.30-2.30pm for 10-14 years, session 2.45-3.45pm for 14 years+ </w:t>
      </w:r>
    </w:p>
    <w:p w14:paraId="6F30D284" w14:textId="77777777" w:rsidR="00391A4C" w:rsidRDefault="00585C3E" w:rsidP="00585C3E">
      <w:r>
        <w:t>Date: Mon-Fri 26th July-27 Aug, 1.30-3.45pm</w:t>
      </w:r>
      <w:r w:rsidR="00530074">
        <w:t xml:space="preserve">, </w:t>
      </w:r>
      <w:r>
        <w:t xml:space="preserve">Venue: New River </w:t>
      </w:r>
    </w:p>
    <w:p w14:paraId="609F1E2F" w14:textId="09905560" w:rsidR="00585C3E" w:rsidRDefault="00585C3E" w:rsidP="00585C3E">
      <w:r>
        <w:t xml:space="preserve">Email: </w:t>
      </w:r>
      <w:hyperlink r:id="rId32" w:history="1">
        <w:r w:rsidR="00391A4C" w:rsidRPr="00627654">
          <w:rPr>
            <w:rStyle w:val="Hyperlink"/>
          </w:rPr>
          <w:t>chris@londonboxingacademy.co.uk</w:t>
        </w:r>
      </w:hyperlink>
      <w:r w:rsidR="00391A4C">
        <w:t xml:space="preserve"> </w:t>
      </w:r>
      <w:r>
        <w:t>Call: 07838</w:t>
      </w:r>
      <w:r w:rsidR="00391A4C">
        <w:t xml:space="preserve"> </w:t>
      </w:r>
      <w:r>
        <w:t>132</w:t>
      </w:r>
      <w:r w:rsidR="00391A4C">
        <w:t xml:space="preserve"> </w:t>
      </w:r>
      <w:r>
        <w:t>091</w:t>
      </w:r>
    </w:p>
    <w:p w14:paraId="7631DEE4" w14:textId="7240B5AE" w:rsidR="00391A4C" w:rsidRDefault="00585C3E" w:rsidP="00585C3E">
      <w:r w:rsidRPr="002B3F18">
        <w:rPr>
          <w:b/>
          <w:bCs/>
          <w:color w:val="538135" w:themeColor="accent6" w:themeShade="BF"/>
          <w:sz w:val="28"/>
          <w:szCs w:val="28"/>
        </w:rPr>
        <w:lastRenderedPageBreak/>
        <w:t>Baby Stay &amp; Play – Baby Draw Day 0-18</w:t>
      </w:r>
      <w:r w:rsidR="002B3F18">
        <w:rPr>
          <w:b/>
          <w:bCs/>
        </w:rPr>
        <w:t xml:space="preserve"> </w:t>
      </w:r>
      <w:proofErr w:type="spellStart"/>
      <w:r w:rsidRPr="002B3F18">
        <w:rPr>
          <w:b/>
          <w:bCs/>
          <w:color w:val="538135" w:themeColor="accent6" w:themeShade="BF"/>
          <w:sz w:val="28"/>
          <w:szCs w:val="28"/>
        </w:rPr>
        <w:t>mths</w:t>
      </w:r>
      <w:proofErr w:type="spellEnd"/>
      <w:r>
        <w:t xml:space="preserve"> Baby feet and hand printing with paints and clay. Date: 29 July, 9.30-11.30am, 1-3pm</w:t>
      </w:r>
      <w:r w:rsidR="00391A4C">
        <w:t>,</w:t>
      </w:r>
      <w:r>
        <w:t xml:space="preserve"> Venue: Woodlands Park Nursery School &amp; Children’s Centre </w:t>
      </w:r>
    </w:p>
    <w:p w14:paraId="5355CA76" w14:textId="0127FD6D" w:rsidR="00585C3E" w:rsidRDefault="00585C3E" w:rsidP="00585C3E">
      <w:r>
        <w:t xml:space="preserve">Call: 0208 802 0041 Visit: </w:t>
      </w:r>
      <w:hyperlink r:id="rId33" w:history="1">
        <w:r w:rsidRPr="002A7E58">
          <w:rPr>
            <w:rStyle w:val="Hyperlink"/>
          </w:rPr>
          <w:t>www.woodlandspark-nur.haringey.sch.uk</w:t>
        </w:r>
      </w:hyperlink>
    </w:p>
    <w:p w14:paraId="49594639" w14:textId="77777777" w:rsidR="00391A4C" w:rsidRDefault="00585C3E" w:rsidP="00585C3E">
      <w:r w:rsidRPr="002B3F18">
        <w:rPr>
          <w:b/>
          <w:bCs/>
          <w:color w:val="538135" w:themeColor="accent6" w:themeShade="BF"/>
          <w:sz w:val="28"/>
          <w:szCs w:val="28"/>
        </w:rPr>
        <w:t xml:space="preserve">Baby Stay &amp; Play – Baby Splash &amp; Bubbles 0-18 </w:t>
      </w:r>
      <w:proofErr w:type="spellStart"/>
      <w:r w:rsidRPr="002B3F18">
        <w:rPr>
          <w:b/>
          <w:bCs/>
          <w:color w:val="538135" w:themeColor="accent6" w:themeShade="BF"/>
          <w:sz w:val="28"/>
          <w:szCs w:val="28"/>
        </w:rPr>
        <w:t>mths</w:t>
      </w:r>
      <w:proofErr w:type="spellEnd"/>
      <w:r>
        <w:t xml:space="preserve"> Lots of bubbles of all shapes and sizes. Explore and have fun with water play and natural materials. </w:t>
      </w:r>
    </w:p>
    <w:p w14:paraId="5502E509" w14:textId="77777777" w:rsidR="00391A4C" w:rsidRDefault="00585C3E" w:rsidP="00585C3E">
      <w:r>
        <w:t>Date: 5 Aug, 9.30-11.30 am, 1-3pm</w:t>
      </w:r>
      <w:r w:rsidR="00391A4C">
        <w:t xml:space="preserve">, </w:t>
      </w:r>
      <w:r>
        <w:t xml:space="preserve">Venue: Woodlands Park Nursery School &amp; Children’s Centre </w:t>
      </w:r>
    </w:p>
    <w:p w14:paraId="486474DE" w14:textId="71AA9110" w:rsidR="00391A4C" w:rsidRDefault="00585C3E" w:rsidP="00585C3E">
      <w:r>
        <w:t xml:space="preserve">Call: 0208 802 0041 Visit: </w:t>
      </w:r>
      <w:hyperlink r:id="rId34" w:history="1">
        <w:r w:rsidR="00391A4C" w:rsidRPr="00627654">
          <w:rPr>
            <w:rStyle w:val="Hyperlink"/>
          </w:rPr>
          <w:t>www.woodlandspark-nur.haringey.sch.uk</w:t>
        </w:r>
      </w:hyperlink>
    </w:p>
    <w:p w14:paraId="7BEF2541" w14:textId="77777777" w:rsidR="00585C3E" w:rsidRDefault="00585C3E" w:rsidP="00585C3E">
      <w:r w:rsidRPr="002B3F18">
        <w:rPr>
          <w:b/>
          <w:bCs/>
          <w:color w:val="538135" w:themeColor="accent6" w:themeShade="BF"/>
          <w:sz w:val="28"/>
          <w:szCs w:val="28"/>
        </w:rPr>
        <w:t xml:space="preserve">Baby Stay &amp; Play – Baby Paddle 0-18 </w:t>
      </w:r>
      <w:proofErr w:type="spellStart"/>
      <w:r w:rsidRPr="002B3F18">
        <w:rPr>
          <w:b/>
          <w:bCs/>
          <w:color w:val="538135" w:themeColor="accent6" w:themeShade="BF"/>
          <w:sz w:val="28"/>
          <w:szCs w:val="28"/>
        </w:rPr>
        <w:t>mths</w:t>
      </w:r>
      <w:proofErr w:type="spellEnd"/>
      <w:r>
        <w:t xml:space="preserve"> Enjoy our baby paddle along with ducks. Don’t forget your towels &amp; hats Date: 12 Aug, 9.30-11.30am, 1-3pm Venue: Woodlands Park Nursery School &amp; Children’s Centre Call: 0208 802 0041 Visit: </w:t>
      </w:r>
      <w:hyperlink r:id="rId35" w:history="1">
        <w:r w:rsidRPr="002A7E58">
          <w:rPr>
            <w:rStyle w:val="Hyperlink"/>
          </w:rPr>
          <w:t>www.woodlandspark-nur.haringey.sch.uk</w:t>
        </w:r>
      </w:hyperlink>
    </w:p>
    <w:p w14:paraId="1105D3D2" w14:textId="77777777" w:rsidR="00391A4C" w:rsidRDefault="00585C3E" w:rsidP="00585C3E">
      <w:r w:rsidRPr="002B3F18">
        <w:rPr>
          <w:b/>
          <w:bCs/>
          <w:color w:val="538135" w:themeColor="accent6" w:themeShade="BF"/>
          <w:sz w:val="28"/>
          <w:szCs w:val="28"/>
        </w:rPr>
        <w:t>Muck Around Monday 0-5 years</w:t>
      </w:r>
      <w:r>
        <w:t xml:space="preserve"> </w:t>
      </w:r>
      <w:proofErr w:type="spellStart"/>
      <w:r>
        <w:t>Broadwaters</w:t>
      </w:r>
      <w:proofErr w:type="spellEnd"/>
      <w:r>
        <w:t xml:space="preserve"> Children’s Centre Provision over the summer holidays. A stay and play session with messy play and songs &amp; rhymes. </w:t>
      </w:r>
    </w:p>
    <w:p w14:paraId="207520F5" w14:textId="49977080" w:rsidR="00585C3E" w:rsidRDefault="00585C3E" w:rsidP="00585C3E">
      <w:r>
        <w:t>Time: 9.30-11am</w:t>
      </w:r>
      <w:r w:rsidR="00F534A7">
        <w:t xml:space="preserve">, </w:t>
      </w:r>
      <w:r>
        <w:t xml:space="preserve">Venue: </w:t>
      </w:r>
      <w:proofErr w:type="spellStart"/>
      <w:r>
        <w:t>Broadwaters</w:t>
      </w:r>
      <w:proofErr w:type="spellEnd"/>
      <w:r>
        <w:t xml:space="preserve"> Children’s Centre Call: 020 8885 8801 </w:t>
      </w:r>
    </w:p>
    <w:p w14:paraId="5D5869B5" w14:textId="77777777" w:rsidR="00F534A7" w:rsidRDefault="00585C3E" w:rsidP="00585C3E">
      <w:r w:rsidRPr="002B3F18">
        <w:rPr>
          <w:b/>
          <w:bCs/>
          <w:color w:val="538135" w:themeColor="accent6" w:themeShade="BF"/>
          <w:sz w:val="28"/>
          <w:szCs w:val="28"/>
        </w:rPr>
        <w:t xml:space="preserve">Sensory Superstars 0-12 </w:t>
      </w:r>
      <w:proofErr w:type="spellStart"/>
      <w:r w:rsidRPr="002B3F18">
        <w:rPr>
          <w:b/>
          <w:bCs/>
          <w:color w:val="538135" w:themeColor="accent6" w:themeShade="BF"/>
          <w:sz w:val="28"/>
          <w:szCs w:val="28"/>
        </w:rPr>
        <w:t>mths</w:t>
      </w:r>
      <w:proofErr w:type="spellEnd"/>
      <w:r w:rsidRPr="00A0332B">
        <w:rPr>
          <w:b/>
          <w:bCs/>
        </w:rPr>
        <w:t xml:space="preserve"> </w:t>
      </w:r>
      <w:proofErr w:type="spellStart"/>
      <w:r>
        <w:t>Broadwaters</w:t>
      </w:r>
      <w:proofErr w:type="spellEnd"/>
      <w:r>
        <w:t xml:space="preserve"> Children’s Centre Provision over the summer holidays </w:t>
      </w:r>
    </w:p>
    <w:p w14:paraId="487E11AC" w14:textId="69271007" w:rsidR="00585C3E" w:rsidRDefault="00585C3E" w:rsidP="00585C3E">
      <w:r>
        <w:t>Date: Every Monday &amp; Friday, 1.30-3pm</w:t>
      </w:r>
      <w:r w:rsidR="00F534A7">
        <w:t xml:space="preserve">, </w:t>
      </w:r>
      <w:r>
        <w:t xml:space="preserve">Venue: </w:t>
      </w:r>
      <w:proofErr w:type="spellStart"/>
      <w:r>
        <w:t>Broadwaters</w:t>
      </w:r>
      <w:proofErr w:type="spellEnd"/>
      <w:r>
        <w:t xml:space="preserve"> Children’s Centre Call: 020 8885 8802</w:t>
      </w:r>
    </w:p>
    <w:p w14:paraId="2778D5F1" w14:textId="77777777" w:rsidR="00585C3E" w:rsidRDefault="00585C3E" w:rsidP="00585C3E">
      <w:r w:rsidRPr="002B3F18">
        <w:rPr>
          <w:b/>
          <w:bCs/>
          <w:color w:val="538135" w:themeColor="accent6" w:themeShade="BF"/>
          <w:sz w:val="28"/>
          <w:szCs w:val="28"/>
        </w:rPr>
        <w:t>Stay and Play 0-5</w:t>
      </w:r>
      <w:r w:rsidRPr="00A0332B">
        <w:rPr>
          <w:b/>
          <w:bCs/>
        </w:rPr>
        <w:t xml:space="preserve"> </w:t>
      </w:r>
      <w:r w:rsidRPr="002B3F18">
        <w:rPr>
          <w:b/>
          <w:bCs/>
          <w:color w:val="538135" w:themeColor="accent6" w:themeShade="BF"/>
          <w:sz w:val="28"/>
          <w:szCs w:val="28"/>
        </w:rPr>
        <w:t>years</w:t>
      </w:r>
      <w:r>
        <w:t xml:space="preserve"> </w:t>
      </w:r>
      <w:proofErr w:type="spellStart"/>
      <w:r>
        <w:t>Broadwaters</w:t>
      </w:r>
      <w:proofErr w:type="spellEnd"/>
      <w:r>
        <w:t xml:space="preserve"> Children Centre provision over the summer holidays. A fun stay and play group with songs and rhymes. Date: Every Friday, 9.30-11am Venue: </w:t>
      </w:r>
      <w:proofErr w:type="spellStart"/>
      <w:r>
        <w:t>Broadwaters</w:t>
      </w:r>
      <w:proofErr w:type="spellEnd"/>
      <w:r>
        <w:t xml:space="preserve"> Children’s Centre Call: 020 8885 8804</w:t>
      </w:r>
    </w:p>
    <w:p w14:paraId="5AE9442C" w14:textId="77777777" w:rsidR="00F534A7" w:rsidRDefault="00585C3E" w:rsidP="00585C3E">
      <w:r w:rsidRPr="002B3F18">
        <w:rPr>
          <w:b/>
          <w:bCs/>
          <w:color w:val="538135" w:themeColor="accent6" w:themeShade="BF"/>
          <w:sz w:val="28"/>
          <w:szCs w:val="28"/>
        </w:rPr>
        <w:t>Stay &amp; Play - Big Draw Day 0-5 years</w:t>
      </w:r>
      <w:r>
        <w:t xml:space="preserve"> Lots of fun and time to get messy with paints, chalks &amp; crayons. </w:t>
      </w:r>
    </w:p>
    <w:p w14:paraId="4A777E67" w14:textId="77777777" w:rsidR="00F534A7" w:rsidRDefault="00585C3E" w:rsidP="00585C3E">
      <w:r>
        <w:t>Date: 28 July, 9.30-11.30am, 1-3pm</w:t>
      </w:r>
      <w:r w:rsidR="00F534A7">
        <w:t xml:space="preserve">, </w:t>
      </w:r>
      <w:r>
        <w:t xml:space="preserve">Venue: Woodlands Park Nursery School &amp; Children’s Centre </w:t>
      </w:r>
    </w:p>
    <w:p w14:paraId="61B44BF3" w14:textId="276435FA" w:rsidR="00585C3E" w:rsidRDefault="00585C3E" w:rsidP="00585C3E">
      <w:r>
        <w:t xml:space="preserve">Call: 0208 802 0041 Visit: </w:t>
      </w:r>
      <w:hyperlink r:id="rId36" w:history="1">
        <w:r w:rsidRPr="002A7E58">
          <w:rPr>
            <w:rStyle w:val="Hyperlink"/>
          </w:rPr>
          <w:t>www.woodlandspark-nur.haringey.sch.uk</w:t>
        </w:r>
      </w:hyperlink>
    </w:p>
    <w:p w14:paraId="41B502D7" w14:textId="77777777" w:rsidR="00F534A7" w:rsidRDefault="00585C3E" w:rsidP="00585C3E">
      <w:r w:rsidRPr="002B3F18">
        <w:rPr>
          <w:b/>
          <w:bCs/>
          <w:color w:val="538135" w:themeColor="accent6" w:themeShade="BF"/>
          <w:sz w:val="28"/>
          <w:szCs w:val="28"/>
        </w:rPr>
        <w:t>Stay &amp; Play – Beach Day 0-5 years</w:t>
      </w:r>
      <w:r>
        <w:t xml:space="preserve"> Paddling fun, building sand</w:t>
      </w:r>
      <w:r w:rsidR="00F534A7">
        <w:t>-</w:t>
      </w:r>
      <w:r>
        <w:t xml:space="preserve">castles, making palm trees and fruit kebabs at the Woodlands beach. Don’t forget your towel &amp; flip flops. </w:t>
      </w:r>
    </w:p>
    <w:p w14:paraId="2B578604" w14:textId="77777777" w:rsidR="00F534A7" w:rsidRDefault="00585C3E" w:rsidP="00585C3E">
      <w:r>
        <w:t>Date: 11 Aug, 9.30-11.30am, 1-3 pm</w:t>
      </w:r>
      <w:r w:rsidR="00F534A7">
        <w:t xml:space="preserve">, </w:t>
      </w:r>
      <w:r>
        <w:t xml:space="preserve">Venue: Woodlands Park Nursery School &amp; Children’s Centre </w:t>
      </w:r>
    </w:p>
    <w:p w14:paraId="0C8AF93E" w14:textId="0B18A84E" w:rsidR="00F534A7" w:rsidRDefault="00585C3E" w:rsidP="00585C3E">
      <w:r>
        <w:t xml:space="preserve">Call: 0208 802 0041 Visit: </w:t>
      </w:r>
      <w:hyperlink r:id="rId37" w:history="1">
        <w:r w:rsidR="00F534A7" w:rsidRPr="00627654">
          <w:rPr>
            <w:rStyle w:val="Hyperlink"/>
          </w:rPr>
          <w:t>www.woodlandspark-nur.haringey.sch.uk</w:t>
        </w:r>
      </w:hyperlink>
    </w:p>
    <w:p w14:paraId="7862B791" w14:textId="77777777" w:rsidR="0088271D" w:rsidRDefault="00585C3E" w:rsidP="00585C3E">
      <w:r w:rsidRPr="002B3F18">
        <w:rPr>
          <w:b/>
          <w:bCs/>
          <w:color w:val="538135" w:themeColor="accent6" w:themeShade="BF"/>
          <w:sz w:val="28"/>
          <w:szCs w:val="28"/>
        </w:rPr>
        <w:t>Stay &amp; Play – Big Box Day 0-5</w:t>
      </w:r>
      <w:r w:rsidRPr="00EB4D9B">
        <w:rPr>
          <w:b/>
          <w:bCs/>
        </w:rPr>
        <w:t xml:space="preserve"> </w:t>
      </w:r>
      <w:r w:rsidRPr="002B3F18">
        <w:rPr>
          <w:b/>
          <w:bCs/>
          <w:color w:val="538135" w:themeColor="accent6" w:themeShade="BF"/>
          <w:sz w:val="28"/>
          <w:szCs w:val="28"/>
        </w:rPr>
        <w:t>years</w:t>
      </w:r>
      <w:r>
        <w:t xml:space="preserve"> Have fun building and climbing in big boxes and creating junk models. Date: 18 Aug, 9.30-11.30am, 1-3pm</w:t>
      </w:r>
      <w:r w:rsidR="0088271D">
        <w:t xml:space="preserve">, </w:t>
      </w:r>
      <w:r>
        <w:t xml:space="preserve">Venue: Woodlands Park Nursery School &amp; Children’s Centre </w:t>
      </w:r>
    </w:p>
    <w:p w14:paraId="0C21E037" w14:textId="047327AC" w:rsidR="0088271D" w:rsidRDefault="00585C3E" w:rsidP="00585C3E">
      <w:r>
        <w:t xml:space="preserve">Call: 0208 802 0041 Visit: </w:t>
      </w:r>
      <w:hyperlink r:id="rId38" w:history="1">
        <w:r w:rsidR="0088271D" w:rsidRPr="00627654">
          <w:rPr>
            <w:rStyle w:val="Hyperlink"/>
          </w:rPr>
          <w:t>www.woodlandspark-nur.haringey.sch.uk</w:t>
        </w:r>
      </w:hyperlink>
    </w:p>
    <w:p w14:paraId="551B5A4D" w14:textId="77777777" w:rsidR="0088271D" w:rsidRDefault="00585C3E" w:rsidP="00585C3E">
      <w:r w:rsidRPr="002B3F18">
        <w:rPr>
          <w:b/>
          <w:bCs/>
          <w:color w:val="538135" w:themeColor="accent6" w:themeShade="BF"/>
          <w:sz w:val="28"/>
          <w:szCs w:val="28"/>
        </w:rPr>
        <w:t>Stay &amp; Play – Splash &amp; Bubble Day 0-5</w:t>
      </w:r>
      <w:r>
        <w:t xml:space="preserve"> years Enjoy making bubble mix and blowing bubbles of all shapes and sizes. Explore and have fun with water. </w:t>
      </w:r>
    </w:p>
    <w:p w14:paraId="3CAE1256" w14:textId="77777777" w:rsidR="0088271D" w:rsidRDefault="00585C3E" w:rsidP="00585C3E">
      <w:r>
        <w:t xml:space="preserve">Date: 4 Aug, 9.30-11.30am, 1-3pm Venue: Woodlands Park </w:t>
      </w:r>
    </w:p>
    <w:p w14:paraId="0AB113E6" w14:textId="15641CB5" w:rsidR="00585C3E" w:rsidRDefault="00585C3E" w:rsidP="00585C3E">
      <w:r>
        <w:t xml:space="preserve">Call: 0208 802 0041 Visit: </w:t>
      </w:r>
      <w:hyperlink r:id="rId39" w:history="1">
        <w:r w:rsidRPr="002A7E58">
          <w:rPr>
            <w:rStyle w:val="Hyperlink"/>
          </w:rPr>
          <w:t>www.woodlandspark-nur.haringey.sch.uk</w:t>
        </w:r>
      </w:hyperlink>
    </w:p>
    <w:p w14:paraId="61494641" w14:textId="77777777" w:rsidR="003905DB" w:rsidRDefault="00585C3E" w:rsidP="00585C3E">
      <w:r w:rsidRPr="002B3F18">
        <w:rPr>
          <w:b/>
          <w:bCs/>
          <w:color w:val="538135" w:themeColor="accent6" w:themeShade="BF"/>
          <w:sz w:val="28"/>
          <w:szCs w:val="28"/>
        </w:rPr>
        <w:t>Triangle’s Children Centre 0-5 years</w:t>
      </w:r>
      <w:r>
        <w:t xml:space="preserve"> A Children’s Centre brings together a range of services for children under five and their families such as family support, child growth, family bonding, health and education </w:t>
      </w:r>
    </w:p>
    <w:p w14:paraId="416419E4" w14:textId="77777777" w:rsidR="003905DB" w:rsidRDefault="00585C3E" w:rsidP="00585C3E">
      <w:r>
        <w:t>Date: 3-6, 10, 11, 13 Aug</w:t>
      </w:r>
      <w:r w:rsidR="003905DB">
        <w:t xml:space="preserve">, </w:t>
      </w:r>
      <w:r>
        <w:t xml:space="preserve">Venue: Various day trips out </w:t>
      </w:r>
    </w:p>
    <w:p w14:paraId="46550D16" w14:textId="2522C173" w:rsidR="00585C3E" w:rsidRDefault="00585C3E" w:rsidP="00585C3E">
      <w:r>
        <w:t>Call: 07929 018 393/07580 823 043</w:t>
      </w:r>
    </w:p>
    <w:p w14:paraId="59FC7102" w14:textId="77777777" w:rsidR="003905DB" w:rsidRDefault="00585C3E" w:rsidP="00585C3E">
      <w:r w:rsidRPr="002B3F18">
        <w:rPr>
          <w:b/>
          <w:bCs/>
          <w:color w:val="538135" w:themeColor="accent6" w:themeShade="BF"/>
          <w:sz w:val="28"/>
          <w:szCs w:val="28"/>
        </w:rPr>
        <w:t>Park Lane Children’s Centre 0-5 years</w:t>
      </w:r>
      <w:r>
        <w:t xml:space="preserve"> A Children’s Centre brings together a range of services for children under five and their families such as family support, child growth, family bonding, health and education </w:t>
      </w:r>
    </w:p>
    <w:p w14:paraId="6BF1B082" w14:textId="77777777" w:rsidR="003905DB" w:rsidRDefault="00585C3E" w:rsidP="00585C3E">
      <w:r>
        <w:t>Date: Mon-Fri 26 July-6 Aug</w:t>
      </w:r>
      <w:r w:rsidR="003905DB">
        <w:t xml:space="preserve">, </w:t>
      </w:r>
      <w:r>
        <w:t>Venue: Park Lane Children’s Centre</w:t>
      </w:r>
    </w:p>
    <w:p w14:paraId="47E3D71D" w14:textId="7D922DBD" w:rsidR="00585C3E" w:rsidRDefault="00585C3E" w:rsidP="00585C3E">
      <w:r>
        <w:t>Call: 07971 826 490/07870 892 037</w:t>
      </w:r>
    </w:p>
    <w:p w14:paraId="45D9C3FD" w14:textId="77777777" w:rsidR="003905DB" w:rsidRDefault="00585C3E" w:rsidP="00585C3E">
      <w:r w:rsidRPr="002B3F18">
        <w:rPr>
          <w:b/>
          <w:bCs/>
          <w:color w:val="538135" w:themeColor="accent6" w:themeShade="BF"/>
          <w:sz w:val="28"/>
          <w:szCs w:val="28"/>
        </w:rPr>
        <w:lastRenderedPageBreak/>
        <w:t>Woodside Children’s Centre 0-5 years</w:t>
      </w:r>
      <w:r>
        <w:t xml:space="preserve"> A Children’s Centre brings together a range of services for children under five and their families such as family support, child growth, family bonding, health and education </w:t>
      </w:r>
    </w:p>
    <w:p w14:paraId="0AC05060" w14:textId="320D5DF1" w:rsidR="00585C3E" w:rsidRDefault="00585C3E" w:rsidP="00585C3E">
      <w:r>
        <w:t>Date: Mon-Fri 2-14 Aug Venue: Various day trips out Call: 07966 158 554/07816 111 898</w:t>
      </w:r>
    </w:p>
    <w:p w14:paraId="1CA64A25" w14:textId="77777777" w:rsidR="003905DB" w:rsidRDefault="00585C3E" w:rsidP="00585C3E">
      <w:r w:rsidRPr="002B3F18">
        <w:rPr>
          <w:b/>
          <w:bCs/>
          <w:color w:val="538135" w:themeColor="accent6" w:themeShade="BF"/>
          <w:sz w:val="28"/>
          <w:szCs w:val="28"/>
        </w:rPr>
        <w:t xml:space="preserve">Wheely Tots Ride Along 18 </w:t>
      </w:r>
      <w:proofErr w:type="spellStart"/>
      <w:r w:rsidRPr="002B3F18">
        <w:rPr>
          <w:b/>
          <w:bCs/>
          <w:color w:val="538135" w:themeColor="accent6" w:themeShade="BF"/>
          <w:sz w:val="28"/>
          <w:szCs w:val="28"/>
        </w:rPr>
        <w:t>mths</w:t>
      </w:r>
      <w:proofErr w:type="spellEnd"/>
      <w:r w:rsidRPr="002B3F18">
        <w:rPr>
          <w:b/>
          <w:bCs/>
          <w:color w:val="538135" w:themeColor="accent6" w:themeShade="BF"/>
          <w:sz w:val="28"/>
          <w:szCs w:val="28"/>
        </w:rPr>
        <w:t>+</w:t>
      </w:r>
      <w:r>
        <w:t xml:space="preserve"> Guided cycle sessions for adults, children and the whole family of all abilities. If you have a bike, bring it along, otherwise we are happy to arrange one for you. </w:t>
      </w:r>
    </w:p>
    <w:p w14:paraId="0ED82861" w14:textId="2C480D09" w:rsidR="00585C3E" w:rsidRDefault="00585C3E" w:rsidP="00585C3E">
      <w:r>
        <w:t>Date: Check our website for details. Cost: Free</w:t>
      </w:r>
      <w:r w:rsidR="003905DB">
        <w:t xml:space="preserve"> (</w:t>
      </w:r>
      <w:r>
        <w:t>donations welcome</w:t>
      </w:r>
      <w:r w:rsidR="003905DB">
        <w:t xml:space="preserve">), </w:t>
      </w:r>
      <w:r>
        <w:t xml:space="preserve">Venue: Please check our website for details Visit: </w:t>
      </w:r>
      <w:hyperlink r:id="rId40" w:history="1">
        <w:r w:rsidRPr="002A7E58">
          <w:rPr>
            <w:rStyle w:val="Hyperlink"/>
          </w:rPr>
          <w:t>https://wheelytots.com/</w:t>
        </w:r>
      </w:hyperlink>
    </w:p>
    <w:p w14:paraId="53B6795B" w14:textId="77777777" w:rsidR="00AC4BAA" w:rsidRDefault="00585C3E" w:rsidP="00585C3E">
      <w:r w:rsidRPr="002B3F18">
        <w:rPr>
          <w:b/>
          <w:bCs/>
          <w:color w:val="538135" w:themeColor="accent6" w:themeShade="BF"/>
          <w:sz w:val="28"/>
          <w:szCs w:val="28"/>
        </w:rPr>
        <w:t>Street Dance 9-16 years</w:t>
      </w:r>
      <w:r>
        <w:t xml:space="preserve"> Introduction to street dance a powerful and graceful dance that challenges your body. Free-style dance and explores many genres of dance, with also improving stamina, flexibility, and confidence. Date: Every Tue 27 July, 31 Aug, 4.15-5.15pm Venue: The Lordship Hub </w:t>
      </w:r>
    </w:p>
    <w:p w14:paraId="1591B8E1" w14:textId="6CAA1362" w:rsidR="00585C3E" w:rsidRDefault="00585C3E" w:rsidP="00585C3E">
      <w:r>
        <w:t xml:space="preserve">Call: 020 8885 5684 Book: </w:t>
      </w:r>
      <w:hyperlink r:id="rId41" w:history="1">
        <w:r w:rsidRPr="002A7E58">
          <w:rPr>
            <w:rStyle w:val="Hyperlink"/>
          </w:rPr>
          <w:t>https://forms.office.com/r/8y8cndbDWj</w:t>
        </w:r>
      </w:hyperlink>
    </w:p>
    <w:p w14:paraId="1D263B54" w14:textId="40729C6B" w:rsidR="00AC4BAA" w:rsidRDefault="00585C3E" w:rsidP="00585C3E">
      <w:r w:rsidRPr="002B3F18">
        <w:rPr>
          <w:b/>
          <w:bCs/>
          <w:color w:val="538135" w:themeColor="accent6" w:themeShade="BF"/>
          <w:sz w:val="28"/>
          <w:szCs w:val="28"/>
        </w:rPr>
        <w:t>Summer Play Scheme - Markfield 6-16 years</w:t>
      </w:r>
      <w:r>
        <w:t xml:space="preserve"> A place for disabled children to play activities including: arts &amp; crafts, cooking, music, football, basketball, trampoline, sensory &amp; messy play. Soft</w:t>
      </w:r>
      <w:r w:rsidR="001618FC">
        <w:t>-</w:t>
      </w:r>
      <w:r>
        <w:t xml:space="preserve">play room, huge adventure playground, swings, slides and sandpit. </w:t>
      </w:r>
    </w:p>
    <w:p w14:paraId="126E4697" w14:textId="1A5A817C" w:rsidR="00585C3E" w:rsidRDefault="00585C3E" w:rsidP="00585C3E">
      <w:r>
        <w:t xml:space="preserve">Date: Mon-Fri 2-20 Aug, 10am-3pm Costs depend on individual children’s needs and availability of short breaks’ funding. Venue: Markfield Project Call: 020 8667 5232 Email: </w:t>
      </w:r>
      <w:hyperlink r:id="rId42" w:history="1">
        <w:r w:rsidRPr="002A7E58">
          <w:rPr>
            <w:rStyle w:val="Hyperlink"/>
          </w:rPr>
          <w:t>jseaden@markfield.org.uk</w:t>
        </w:r>
      </w:hyperlink>
    </w:p>
    <w:p w14:paraId="5999EAF1" w14:textId="77777777" w:rsidR="001618FC" w:rsidRDefault="00585C3E" w:rsidP="00585C3E">
      <w:r w:rsidRPr="002B3F18">
        <w:rPr>
          <w:b/>
          <w:bCs/>
          <w:color w:val="538135" w:themeColor="accent6" w:themeShade="BF"/>
          <w:sz w:val="28"/>
          <w:szCs w:val="28"/>
        </w:rPr>
        <w:t>Summer Term Football 6-15 years</w:t>
      </w:r>
      <w:r>
        <w:t xml:space="preserve"> Community participation for children and young people to play football. Date: Tues, Thurs 7 June-23 July, 10am-12 pm Venue: Down Lane Recreation Ground </w:t>
      </w:r>
    </w:p>
    <w:p w14:paraId="2B96C0D6" w14:textId="07E7905D" w:rsidR="00585C3E" w:rsidRDefault="00585C3E" w:rsidP="00585C3E">
      <w:r>
        <w:t xml:space="preserve">Call: 07835 866 008 Email: </w:t>
      </w:r>
      <w:hyperlink r:id="rId43" w:history="1">
        <w:r w:rsidRPr="002A7E58">
          <w:rPr>
            <w:rStyle w:val="Hyperlink"/>
          </w:rPr>
          <w:t>ccrfc@hotmail.com</w:t>
        </w:r>
      </w:hyperlink>
    </w:p>
    <w:p w14:paraId="55C2199D" w14:textId="577227A1" w:rsidR="001618FC" w:rsidRDefault="00585C3E" w:rsidP="00585C3E">
      <w:r w:rsidRPr="002B3F18">
        <w:rPr>
          <w:b/>
          <w:bCs/>
          <w:color w:val="538135" w:themeColor="accent6" w:themeShade="BF"/>
          <w:sz w:val="28"/>
          <w:szCs w:val="28"/>
        </w:rPr>
        <w:t>Tottenham Hotspur Foundation - Summer Roadshow 11-15 years</w:t>
      </w:r>
      <w:r>
        <w:t xml:space="preserve"> Fun and engaging football activity for boys and girls to encourage teamwork and development of skills at various locations across the borough. Date: Various between 26 July-28 Aug, 10am–2pm</w:t>
      </w:r>
      <w:r w:rsidR="001618FC">
        <w:t xml:space="preserve">, </w:t>
      </w:r>
      <w:r>
        <w:t xml:space="preserve">Venue: Various. </w:t>
      </w:r>
    </w:p>
    <w:p w14:paraId="51708B23" w14:textId="516731EA" w:rsidR="00585C3E" w:rsidRDefault="00585C3E" w:rsidP="00585C3E">
      <w:r>
        <w:t xml:space="preserve">Book: Foundation@tottenhamhotspur.com Email: omari.chambers-alert@tottenhamhotspur.com </w:t>
      </w:r>
    </w:p>
    <w:p w14:paraId="42415D75" w14:textId="77777777" w:rsidR="001618FC" w:rsidRDefault="00585C3E" w:rsidP="00585C3E">
      <w:r w:rsidRPr="002B3F18">
        <w:rPr>
          <w:b/>
          <w:bCs/>
          <w:color w:val="538135" w:themeColor="accent6" w:themeShade="BF"/>
          <w:sz w:val="28"/>
          <w:szCs w:val="28"/>
        </w:rPr>
        <w:t>Tottenham Hotspur Foundation - Summer Roadshow 10–15 years</w:t>
      </w:r>
      <w:r>
        <w:t xml:space="preserve"> Football camp for boys and girls with element of health and fitness to help players enhance physical aspects of their game as well as developing their skills. </w:t>
      </w:r>
    </w:p>
    <w:p w14:paraId="42D57BBF" w14:textId="77777777" w:rsidR="001618FC" w:rsidRDefault="00585C3E" w:rsidP="00585C3E">
      <w:r>
        <w:t>Date: 2, 3rd Aug, 10am–2pm</w:t>
      </w:r>
      <w:r w:rsidR="001618FC">
        <w:t xml:space="preserve">, </w:t>
      </w:r>
      <w:r>
        <w:t xml:space="preserve">Venue: Tottenham Power League </w:t>
      </w:r>
    </w:p>
    <w:p w14:paraId="65969CCC" w14:textId="7F8F2ADF" w:rsidR="00585C3E" w:rsidRDefault="00585C3E" w:rsidP="00585C3E">
      <w:r>
        <w:t xml:space="preserve">Book: </w:t>
      </w:r>
      <w:hyperlink r:id="rId44" w:history="1">
        <w:r w:rsidR="001618FC" w:rsidRPr="00627654">
          <w:rPr>
            <w:rStyle w:val="Hyperlink"/>
          </w:rPr>
          <w:t>Foundation@tottenhamhotspur.com</w:t>
        </w:r>
      </w:hyperlink>
      <w:r w:rsidR="001618FC">
        <w:t xml:space="preserve"> </w:t>
      </w:r>
      <w:r>
        <w:t xml:space="preserve">Email: </w:t>
      </w:r>
      <w:hyperlink r:id="rId45" w:history="1">
        <w:r w:rsidR="001618FC" w:rsidRPr="00627654">
          <w:rPr>
            <w:rStyle w:val="Hyperlink"/>
          </w:rPr>
          <w:t>omari.chambers-alert@tottenhamhotspur.com</w:t>
        </w:r>
      </w:hyperlink>
    </w:p>
    <w:p w14:paraId="0119F3DB" w14:textId="77777777" w:rsidR="006846E6" w:rsidRDefault="00585C3E" w:rsidP="00585C3E">
      <w:r w:rsidRPr="002B3F18">
        <w:rPr>
          <w:b/>
          <w:bCs/>
          <w:color w:val="538135" w:themeColor="accent6" w:themeShade="BF"/>
          <w:sz w:val="28"/>
          <w:szCs w:val="28"/>
        </w:rPr>
        <w:t>Tottenham Hotspur Foundation – Girls: Level Up 14– 18</w:t>
      </w:r>
      <w:r w:rsidR="009F6085">
        <w:rPr>
          <w:b/>
          <w:bCs/>
          <w:color w:val="538135" w:themeColor="accent6" w:themeShade="BF"/>
          <w:sz w:val="28"/>
          <w:szCs w:val="28"/>
        </w:rPr>
        <w:t xml:space="preserve"> </w:t>
      </w:r>
      <w:r w:rsidRPr="002B3F18">
        <w:rPr>
          <w:b/>
          <w:bCs/>
          <w:color w:val="538135" w:themeColor="accent6" w:themeShade="BF"/>
          <w:sz w:val="28"/>
          <w:szCs w:val="28"/>
        </w:rPr>
        <w:t>years</w:t>
      </w:r>
      <w:r>
        <w:t xml:space="preserve"> Football camp for girls with an element of health and fitness to help players enhance physical aspects of their game as well as developing their skills. </w:t>
      </w:r>
    </w:p>
    <w:p w14:paraId="2B4FA56E" w14:textId="77777777" w:rsidR="006846E6" w:rsidRDefault="00585C3E" w:rsidP="00585C3E">
      <w:r>
        <w:t>Date: 26 July, 2, 9, 16, 23 Aug 4–6pm</w:t>
      </w:r>
      <w:r w:rsidR="006846E6">
        <w:t xml:space="preserve">, </w:t>
      </w:r>
      <w:r>
        <w:t xml:space="preserve">Venue: New River Sports Centre </w:t>
      </w:r>
    </w:p>
    <w:p w14:paraId="5E0A2B34" w14:textId="10F3153D" w:rsidR="00585C3E" w:rsidRDefault="00585C3E" w:rsidP="00585C3E">
      <w:r>
        <w:t xml:space="preserve">Book: </w:t>
      </w:r>
      <w:hyperlink r:id="rId46" w:history="1">
        <w:r w:rsidR="006846E6" w:rsidRPr="00627654">
          <w:rPr>
            <w:rStyle w:val="Hyperlink"/>
          </w:rPr>
          <w:t>Foundation@tottenhamhotspur.com</w:t>
        </w:r>
      </w:hyperlink>
      <w:r w:rsidR="006846E6">
        <w:t xml:space="preserve"> </w:t>
      </w:r>
      <w:r>
        <w:t xml:space="preserve">Email: </w:t>
      </w:r>
      <w:hyperlink r:id="rId47" w:history="1">
        <w:r w:rsidR="006846E6" w:rsidRPr="00627654">
          <w:rPr>
            <w:rStyle w:val="Hyperlink"/>
          </w:rPr>
          <w:t>omari.chambers-alert@tottenhamhotspur.com</w:t>
        </w:r>
      </w:hyperlink>
    </w:p>
    <w:p w14:paraId="4ED8FAD6" w14:textId="77777777" w:rsidR="006846E6" w:rsidRDefault="00585C3E" w:rsidP="00585C3E">
      <w:r w:rsidRPr="009F6085">
        <w:rPr>
          <w:b/>
          <w:bCs/>
          <w:color w:val="538135" w:themeColor="accent6" w:themeShade="BF"/>
          <w:sz w:val="28"/>
          <w:szCs w:val="28"/>
        </w:rPr>
        <w:t>Tottenham Hotspur Foundation – Boys: Level Up 14–18 years</w:t>
      </w:r>
      <w:r w:rsidRPr="00B72A93">
        <w:rPr>
          <w:b/>
          <w:bCs/>
        </w:rPr>
        <w:t xml:space="preserve"> </w:t>
      </w:r>
      <w:r>
        <w:t xml:space="preserve">Football camp for boys with an element of health and fitness to help players enhance physical aspects of their game as well as developing their skills. </w:t>
      </w:r>
    </w:p>
    <w:p w14:paraId="0EF6F7E5" w14:textId="77777777" w:rsidR="006846E6" w:rsidRDefault="00585C3E" w:rsidP="00585C3E">
      <w:r>
        <w:t>Date: 26 July, 2, 9, 16, 23 Aug 4–6 pm</w:t>
      </w:r>
      <w:r w:rsidR="006846E6">
        <w:t xml:space="preserve">, </w:t>
      </w:r>
      <w:r>
        <w:t xml:space="preserve">Venue: New River Sports Centre </w:t>
      </w:r>
    </w:p>
    <w:p w14:paraId="472855B6" w14:textId="46851755" w:rsidR="00585C3E" w:rsidRDefault="00585C3E" w:rsidP="00585C3E">
      <w:r>
        <w:t xml:space="preserve">Book: </w:t>
      </w:r>
      <w:hyperlink r:id="rId48" w:history="1">
        <w:r w:rsidR="006846E6" w:rsidRPr="00627654">
          <w:rPr>
            <w:rStyle w:val="Hyperlink"/>
          </w:rPr>
          <w:t>Foundation@tottenhamhotspur.com</w:t>
        </w:r>
      </w:hyperlink>
      <w:r w:rsidR="006846E6">
        <w:t xml:space="preserve"> </w:t>
      </w:r>
      <w:r>
        <w:t xml:space="preserve">Email: </w:t>
      </w:r>
      <w:hyperlink r:id="rId49" w:history="1">
        <w:r w:rsidR="006846E6" w:rsidRPr="00627654">
          <w:rPr>
            <w:rStyle w:val="Hyperlink"/>
          </w:rPr>
          <w:t>omari.chambers-alert@tottenhamhotspur.com</w:t>
        </w:r>
      </w:hyperlink>
    </w:p>
    <w:p w14:paraId="489A8F55" w14:textId="77777777" w:rsidR="006846E6" w:rsidRDefault="00585C3E" w:rsidP="00585C3E">
      <w:r w:rsidRPr="009F6085">
        <w:rPr>
          <w:b/>
          <w:bCs/>
          <w:color w:val="538135" w:themeColor="accent6" w:themeShade="BF"/>
          <w:sz w:val="28"/>
          <w:szCs w:val="28"/>
        </w:rPr>
        <w:t>Tottenham Hotspur Foundation Football and Multi-Sport Camp 8–12 years</w:t>
      </w:r>
      <w:r>
        <w:t xml:space="preserve"> THF Football and multi-sports camp will take place at New River, throughout the day participants will take part in different sports, all sports will encourage teamwork. Sports to be offered-Football, Handball, Cricket, Tennis and other fundamental activities to support their </w:t>
      </w:r>
      <w:r>
        <w:lastRenderedPageBreak/>
        <w:t xml:space="preserve">development. </w:t>
      </w:r>
    </w:p>
    <w:p w14:paraId="50686E10" w14:textId="77777777" w:rsidR="006846E6" w:rsidRDefault="00585C3E" w:rsidP="00585C3E">
      <w:r>
        <w:t>Date: 26–28 July, 2–6, 9–13, 16–20 Aug, 10am–2pm</w:t>
      </w:r>
      <w:r w:rsidR="006846E6">
        <w:t xml:space="preserve">, </w:t>
      </w:r>
      <w:r>
        <w:t xml:space="preserve">Venue: New River Sports Centre </w:t>
      </w:r>
    </w:p>
    <w:p w14:paraId="716D0F91" w14:textId="35BBEB50" w:rsidR="00585C3E" w:rsidRDefault="00585C3E" w:rsidP="00585C3E">
      <w:r>
        <w:t xml:space="preserve">Book: </w:t>
      </w:r>
      <w:hyperlink r:id="rId50" w:history="1">
        <w:r w:rsidR="006846E6" w:rsidRPr="00627654">
          <w:rPr>
            <w:rStyle w:val="Hyperlink"/>
          </w:rPr>
          <w:t>Foundation@tottenhamhotspur.com</w:t>
        </w:r>
      </w:hyperlink>
      <w:r w:rsidR="006846E6">
        <w:t xml:space="preserve"> </w:t>
      </w:r>
      <w:r>
        <w:t xml:space="preserve">Email: </w:t>
      </w:r>
      <w:hyperlink r:id="rId51" w:history="1">
        <w:r w:rsidR="006846E6" w:rsidRPr="00627654">
          <w:rPr>
            <w:rStyle w:val="Hyperlink"/>
          </w:rPr>
          <w:t>chris.gillman@tottenhamhotspur.com</w:t>
        </w:r>
      </w:hyperlink>
    </w:p>
    <w:p w14:paraId="7F410F7E" w14:textId="77777777" w:rsidR="006846E6" w:rsidRDefault="00585C3E" w:rsidP="00585C3E">
      <w:r w:rsidRPr="009F6085">
        <w:rPr>
          <w:b/>
          <w:bCs/>
          <w:color w:val="538135" w:themeColor="accent6" w:themeShade="BF"/>
          <w:sz w:val="28"/>
          <w:szCs w:val="28"/>
        </w:rPr>
        <w:t>Limitless Sports Football Club 3-14 years</w:t>
      </w:r>
      <w:r w:rsidRPr="00B72A93">
        <w:rPr>
          <w:b/>
          <w:bCs/>
        </w:rPr>
        <w:t xml:space="preserve"> </w:t>
      </w:r>
      <w:r>
        <w:t xml:space="preserve">Limitless Sports F.C. has programmes available for children and young people of all abilities &amp; genders to join our family of football! </w:t>
      </w:r>
    </w:p>
    <w:p w14:paraId="064850A0" w14:textId="77777777" w:rsidR="00FB65B1" w:rsidRDefault="00585C3E" w:rsidP="00585C3E">
      <w:r>
        <w:t>Date: Ongoing; Sundays, 12noon-1pm (3-5yrs, 6 years+); Fridays, 5-6pm (6+yrs) Wed, Fri &amp; Sat (football club) Cost: Free Trial session</w:t>
      </w:r>
      <w:r w:rsidR="00FB65B1">
        <w:t xml:space="preserve">, </w:t>
      </w:r>
      <w:r>
        <w:t xml:space="preserve">Venue: 3-5yrs: Tottenham Community Sports Centre 6+yrs: New River Sports Centre </w:t>
      </w:r>
    </w:p>
    <w:p w14:paraId="7FFB0F74" w14:textId="6C16B1E0" w:rsidR="00585C3E" w:rsidRDefault="00585C3E" w:rsidP="00585C3E">
      <w:r>
        <w:t>Call: 07957</w:t>
      </w:r>
      <w:r w:rsidR="00FB65B1">
        <w:t xml:space="preserve"> </w:t>
      </w:r>
      <w:r>
        <w:t>993</w:t>
      </w:r>
      <w:r w:rsidR="00FB65B1">
        <w:t xml:space="preserve"> </w:t>
      </w:r>
      <w:r>
        <w:t xml:space="preserve">402 Email: </w:t>
      </w:r>
      <w:hyperlink r:id="rId52" w:history="1">
        <w:r w:rsidRPr="002E0C16">
          <w:rPr>
            <w:rStyle w:val="Hyperlink"/>
          </w:rPr>
          <w:t>info@lsmgmt.co.uk</w:t>
        </w:r>
      </w:hyperlink>
      <w:r>
        <w:t xml:space="preserve"> Visit: </w:t>
      </w:r>
      <w:hyperlink r:id="rId53" w:history="1">
        <w:r w:rsidRPr="002A7E58">
          <w:rPr>
            <w:rStyle w:val="Hyperlink"/>
          </w:rPr>
          <w:t>www.lsmgmt.co.uk</w:t>
        </w:r>
      </w:hyperlink>
    </w:p>
    <w:p w14:paraId="11891B9F" w14:textId="77777777" w:rsidR="00FB65B1" w:rsidRDefault="00585C3E" w:rsidP="00585C3E">
      <w:r w:rsidRPr="009F6085">
        <w:rPr>
          <w:b/>
          <w:bCs/>
          <w:color w:val="538135" w:themeColor="accent6" w:themeShade="BF"/>
          <w:sz w:val="28"/>
          <w:szCs w:val="28"/>
        </w:rPr>
        <w:t>Girls Get Active 6-11 years</w:t>
      </w:r>
      <w:r>
        <w:t xml:space="preserve"> A fun safe female only camp to make new friends and learn new skills, with wide variety of sports on offer. </w:t>
      </w:r>
    </w:p>
    <w:p w14:paraId="1E2B3577" w14:textId="77777777" w:rsidR="00FB65B1" w:rsidRDefault="00585C3E" w:rsidP="00585C3E">
      <w:r>
        <w:t>Date: 26-29 July, 2-5 Aug, 10am-12pm</w:t>
      </w:r>
      <w:r w:rsidR="00FB65B1">
        <w:t xml:space="preserve">, </w:t>
      </w:r>
      <w:r>
        <w:t xml:space="preserve">Venue: Finsbury Park Athletics Track </w:t>
      </w:r>
    </w:p>
    <w:p w14:paraId="5D8CD6FD" w14:textId="7FE17174" w:rsidR="00585C3E" w:rsidRDefault="00B5314F" w:rsidP="00585C3E">
      <w:r>
        <w:t>To book v</w:t>
      </w:r>
      <w:r w:rsidR="00585C3E">
        <w:t xml:space="preserve">isit: </w:t>
      </w:r>
      <w:hyperlink r:id="rId54" w:history="1">
        <w:r w:rsidR="00585C3E" w:rsidRPr="002A7E58">
          <w:rPr>
            <w:rStyle w:val="Hyperlink"/>
          </w:rPr>
          <w:t>www.accesstosports.org.uk/bookings</w:t>
        </w:r>
      </w:hyperlink>
    </w:p>
    <w:p w14:paraId="1E85FBA6" w14:textId="77777777" w:rsidR="00B5314F" w:rsidRDefault="00585C3E" w:rsidP="00585C3E">
      <w:r w:rsidRPr="009F6085">
        <w:rPr>
          <w:b/>
          <w:bCs/>
          <w:color w:val="538135" w:themeColor="accent6" w:themeShade="BF"/>
          <w:sz w:val="28"/>
          <w:szCs w:val="28"/>
        </w:rPr>
        <w:t>Multi-Sports 6-7 years</w:t>
      </w:r>
      <w:r>
        <w:t xml:space="preserve"> A fun safe place to make new friends and learn new skills, with a wide range of variety of sports on offer. </w:t>
      </w:r>
    </w:p>
    <w:p w14:paraId="5E482577" w14:textId="77777777" w:rsidR="00B5314F" w:rsidRDefault="00585C3E" w:rsidP="00585C3E">
      <w:r>
        <w:t>Date: 26 -29 July, 2-5 Aug, 10am-12pm</w:t>
      </w:r>
      <w:r w:rsidR="00B5314F">
        <w:t xml:space="preserve">, </w:t>
      </w:r>
      <w:r>
        <w:t xml:space="preserve">Venue: Finsbury Park Athletics Track </w:t>
      </w:r>
    </w:p>
    <w:p w14:paraId="7F209FDE" w14:textId="6B49DC8C" w:rsidR="00585C3E" w:rsidRDefault="00B5314F" w:rsidP="00585C3E">
      <w:r>
        <w:t>To book v</w:t>
      </w:r>
      <w:r w:rsidR="00585C3E">
        <w:t xml:space="preserve">isit: </w:t>
      </w:r>
      <w:hyperlink r:id="rId55" w:history="1">
        <w:r w:rsidR="00585C3E" w:rsidRPr="002A7E58">
          <w:rPr>
            <w:rStyle w:val="Hyperlink"/>
          </w:rPr>
          <w:t>www.accesstosports.org.uk/bookings</w:t>
        </w:r>
      </w:hyperlink>
    </w:p>
    <w:p w14:paraId="668F6B1C" w14:textId="77777777" w:rsidR="00B5314F" w:rsidRDefault="00585C3E" w:rsidP="00585C3E">
      <w:r w:rsidRPr="009F6085">
        <w:rPr>
          <w:b/>
          <w:bCs/>
          <w:color w:val="538135" w:themeColor="accent6" w:themeShade="BF"/>
          <w:sz w:val="28"/>
          <w:szCs w:val="28"/>
        </w:rPr>
        <w:t>Multi-Sports 8-11 years</w:t>
      </w:r>
      <w:r>
        <w:t xml:space="preserve"> A fun safe place to make new friends and learn new skills, with a wide range of sports on offer. </w:t>
      </w:r>
    </w:p>
    <w:p w14:paraId="49D22E47" w14:textId="77777777" w:rsidR="00B5314F" w:rsidRDefault="00585C3E" w:rsidP="00585C3E">
      <w:r>
        <w:t>Date: Mon-Fri 26 July-26 Aug, 10am-3.30pm</w:t>
      </w:r>
      <w:r w:rsidR="00B5314F">
        <w:t xml:space="preserve">, </w:t>
      </w:r>
      <w:r>
        <w:t xml:space="preserve">Venue: Finsbury Park Athletics Track </w:t>
      </w:r>
    </w:p>
    <w:p w14:paraId="21A2006F" w14:textId="1EC6F302" w:rsidR="00585C3E" w:rsidRDefault="00B5314F" w:rsidP="00585C3E">
      <w:r>
        <w:t>To book vi</w:t>
      </w:r>
      <w:r w:rsidR="00585C3E">
        <w:t xml:space="preserve">sit: www.accesstosports.org.uk/bookings </w:t>
      </w:r>
    </w:p>
    <w:p w14:paraId="66AF47B6" w14:textId="77777777" w:rsidR="00B5314F" w:rsidRDefault="00585C3E" w:rsidP="00585C3E">
      <w:r w:rsidRPr="009F6085">
        <w:rPr>
          <w:b/>
          <w:bCs/>
          <w:color w:val="538135" w:themeColor="accent6" w:themeShade="BF"/>
          <w:sz w:val="28"/>
          <w:szCs w:val="28"/>
        </w:rPr>
        <w:t>Multi Sports Summer Camp 8-16 years</w:t>
      </w:r>
      <w:r>
        <w:t xml:space="preserve"> Fun inclusive multi sports camp at </w:t>
      </w:r>
      <w:proofErr w:type="spellStart"/>
      <w:r>
        <w:t>Broadwater</w:t>
      </w:r>
      <w:proofErr w:type="spellEnd"/>
      <w:r>
        <w:t xml:space="preserve"> Community Centre Date: Mon-Fri 26 July-20 Aug, 10am-12pm, 1-3pm</w:t>
      </w:r>
      <w:r w:rsidR="00B5314F">
        <w:t xml:space="preserve">, </w:t>
      </w:r>
      <w:r>
        <w:t xml:space="preserve">Venue: </w:t>
      </w:r>
      <w:proofErr w:type="spellStart"/>
      <w:r>
        <w:t>Broadwater</w:t>
      </w:r>
      <w:proofErr w:type="spellEnd"/>
      <w:r>
        <w:t xml:space="preserve"> Farm Community Centre </w:t>
      </w:r>
    </w:p>
    <w:p w14:paraId="5EF774AB" w14:textId="0658E770" w:rsidR="00585C3E" w:rsidRDefault="00585C3E" w:rsidP="00585C3E">
      <w:r>
        <w:t xml:space="preserve">Email: </w:t>
      </w:r>
      <w:hyperlink r:id="rId56" w:history="1">
        <w:r w:rsidR="00B5314F" w:rsidRPr="00627654">
          <w:rPr>
            <w:rStyle w:val="Hyperlink"/>
          </w:rPr>
          <w:t>info@londonelite.org</w:t>
        </w:r>
      </w:hyperlink>
      <w:r w:rsidR="00B5314F">
        <w:t xml:space="preserve"> </w:t>
      </w:r>
      <w:r>
        <w:t>Call: 07832 111 936</w:t>
      </w:r>
    </w:p>
    <w:p w14:paraId="4AFFB9A6" w14:textId="77777777" w:rsidR="00B5314F" w:rsidRDefault="00585C3E" w:rsidP="00585C3E">
      <w:r w:rsidRPr="009F6085">
        <w:rPr>
          <w:b/>
          <w:bCs/>
          <w:color w:val="538135" w:themeColor="accent6" w:themeShade="BF"/>
          <w:sz w:val="28"/>
          <w:szCs w:val="28"/>
        </w:rPr>
        <w:t>Sports Academy 12-16 years</w:t>
      </w:r>
      <w:r>
        <w:t xml:space="preserve"> A fun safe place to make new friends and learn new skills, with a wide range of variety of sports on offer. </w:t>
      </w:r>
    </w:p>
    <w:p w14:paraId="201A0F63" w14:textId="77777777" w:rsidR="00B5314F" w:rsidRDefault="00585C3E" w:rsidP="00585C3E">
      <w:r>
        <w:t>Date: 26 July-26 Aug, 10am-12.30pm &amp; 1pm-3pm</w:t>
      </w:r>
      <w:r w:rsidR="00B5314F">
        <w:t xml:space="preserve">, </w:t>
      </w:r>
      <w:r>
        <w:t xml:space="preserve">Venue: Finsbury Park Basketball Courts </w:t>
      </w:r>
    </w:p>
    <w:p w14:paraId="5643B5DC" w14:textId="5A04294C" w:rsidR="00585C3E" w:rsidRDefault="00B5314F" w:rsidP="00585C3E">
      <w:r>
        <w:t>To book v</w:t>
      </w:r>
      <w:r w:rsidR="00585C3E">
        <w:t xml:space="preserve">isit: </w:t>
      </w:r>
      <w:hyperlink r:id="rId57" w:history="1">
        <w:r w:rsidR="00585C3E" w:rsidRPr="002A7E58">
          <w:rPr>
            <w:rStyle w:val="Hyperlink"/>
          </w:rPr>
          <w:t>www.accesstosports.org.uk/bookings</w:t>
        </w:r>
      </w:hyperlink>
    </w:p>
    <w:p w14:paraId="497C6295" w14:textId="77777777" w:rsidR="00C746FE" w:rsidRDefault="00585C3E" w:rsidP="00585C3E">
      <w:r w:rsidRPr="009F6085">
        <w:rPr>
          <w:b/>
          <w:bCs/>
          <w:color w:val="538135" w:themeColor="accent6" w:themeShade="BF"/>
          <w:sz w:val="28"/>
          <w:szCs w:val="28"/>
        </w:rPr>
        <w:t>Tottenham Hotspur Foundation Football and Multi-Sport Camp 8–12 years</w:t>
      </w:r>
      <w:r>
        <w:t xml:space="preserve"> THF Football and multi-sports camp will take place at New River, throughout the day participants will take part in different sports, all sports will encourage teamwork. Sports to be offered: Football, Handball, Cricket, Tennis and other fundamental activities to support their development. </w:t>
      </w:r>
    </w:p>
    <w:p w14:paraId="21237D4E" w14:textId="77777777" w:rsidR="00C746FE" w:rsidRDefault="00585C3E" w:rsidP="00585C3E">
      <w:r>
        <w:t>Date: 26–28 July, 2–6 , 9–13, 16–20 Aug 10am–2pm</w:t>
      </w:r>
      <w:r w:rsidR="00C746FE">
        <w:t xml:space="preserve">, </w:t>
      </w:r>
      <w:r>
        <w:t xml:space="preserve">Venue: New River Sports Centre </w:t>
      </w:r>
    </w:p>
    <w:p w14:paraId="7EA4AEC8" w14:textId="74A01CA6" w:rsidR="00585C3E" w:rsidRDefault="00585C3E" w:rsidP="00585C3E">
      <w:r>
        <w:t xml:space="preserve">Book: </w:t>
      </w:r>
      <w:hyperlink r:id="rId58" w:history="1">
        <w:r w:rsidR="00C746FE" w:rsidRPr="00627654">
          <w:rPr>
            <w:rStyle w:val="Hyperlink"/>
          </w:rPr>
          <w:t>Foundation@tottenhamhotspur.com</w:t>
        </w:r>
      </w:hyperlink>
      <w:r w:rsidR="00C746FE">
        <w:t xml:space="preserve"> </w:t>
      </w:r>
      <w:r>
        <w:t xml:space="preserve">Email: </w:t>
      </w:r>
      <w:hyperlink r:id="rId59" w:history="1">
        <w:r w:rsidR="00C746FE" w:rsidRPr="00627654">
          <w:rPr>
            <w:rStyle w:val="Hyperlink"/>
          </w:rPr>
          <w:t>chris.gillman@tottenhamhotspur.com</w:t>
        </w:r>
      </w:hyperlink>
    </w:p>
    <w:p w14:paraId="61065AB4" w14:textId="77777777" w:rsidR="00C746FE" w:rsidRDefault="00585C3E" w:rsidP="00585C3E">
      <w:r w:rsidRPr="009F6085">
        <w:rPr>
          <w:b/>
          <w:bCs/>
          <w:color w:val="538135" w:themeColor="accent6" w:themeShade="BF"/>
          <w:sz w:val="28"/>
          <w:szCs w:val="28"/>
        </w:rPr>
        <w:t>Tottenham Hotspur Foundation Football and Multi-Sport Camp 8–12 years</w:t>
      </w:r>
      <w:r>
        <w:t xml:space="preserve"> THF Football and multi-sports camp will take place at New River, throughout the day participants will take part in different sports, all sports will encourage teamwork. Sports to be offered: Football, Handball, Cricket, Tennis and other fundamental activities to support participants’ development. Date: 26–28 July, 2–6, 9–13, 16–20 Aug 10am–2pm Venue: New River Sports Centre </w:t>
      </w:r>
    </w:p>
    <w:p w14:paraId="0ED22426" w14:textId="4E18CC19" w:rsidR="00585C3E" w:rsidRDefault="00585C3E" w:rsidP="00585C3E">
      <w:r>
        <w:t xml:space="preserve">Book: </w:t>
      </w:r>
      <w:hyperlink r:id="rId60" w:history="1">
        <w:r w:rsidR="00C746FE" w:rsidRPr="00627654">
          <w:rPr>
            <w:rStyle w:val="Hyperlink"/>
          </w:rPr>
          <w:t>Foundation@tottenhamhotspur.com</w:t>
        </w:r>
      </w:hyperlink>
      <w:r w:rsidR="00C746FE">
        <w:t xml:space="preserve"> </w:t>
      </w:r>
      <w:r>
        <w:t xml:space="preserve">Email: </w:t>
      </w:r>
      <w:hyperlink r:id="rId61" w:history="1">
        <w:r w:rsidR="00C746FE" w:rsidRPr="00627654">
          <w:rPr>
            <w:rStyle w:val="Hyperlink"/>
          </w:rPr>
          <w:t>chris.gillman@tottenhamhotspur.com</w:t>
        </w:r>
      </w:hyperlink>
    </w:p>
    <w:p w14:paraId="2F977294" w14:textId="77777777" w:rsidR="004E6032" w:rsidRDefault="00585C3E" w:rsidP="00585C3E">
      <w:r w:rsidRPr="009F6085">
        <w:rPr>
          <w:b/>
          <w:bCs/>
          <w:color w:val="538135" w:themeColor="accent6" w:themeShade="BF"/>
          <w:sz w:val="28"/>
          <w:szCs w:val="28"/>
        </w:rPr>
        <w:t>Parkour Generations 14-25 years</w:t>
      </w:r>
      <w:r>
        <w:t xml:space="preserve"> Outdoor classes, open to all levels of ability and experience, so whether you’re just starting out or want to take your abilities to the next level, please join in. </w:t>
      </w:r>
    </w:p>
    <w:p w14:paraId="73A8E1E4" w14:textId="77777777" w:rsidR="009E53C6" w:rsidRDefault="00585C3E" w:rsidP="00585C3E">
      <w:r>
        <w:t>Date: Every Thurs 29 July-26 Aug, 12-1.45pm</w:t>
      </w:r>
      <w:r w:rsidR="009E53C6">
        <w:t xml:space="preserve">, </w:t>
      </w:r>
      <w:r>
        <w:t xml:space="preserve">Venue: The Lordship Hub </w:t>
      </w:r>
    </w:p>
    <w:p w14:paraId="2EC17217" w14:textId="1F271775" w:rsidR="00585C3E" w:rsidRDefault="00585C3E" w:rsidP="00585C3E">
      <w:r>
        <w:t>Call: 0208 885 5684</w:t>
      </w:r>
      <w:r w:rsidR="009E53C6">
        <w:t xml:space="preserve">, </w:t>
      </w:r>
      <w:r>
        <w:t xml:space="preserve">Email: </w:t>
      </w:r>
      <w:hyperlink r:id="rId62" w:history="1">
        <w:r w:rsidR="009E53C6" w:rsidRPr="00627654">
          <w:rPr>
            <w:rStyle w:val="Hyperlink"/>
          </w:rPr>
          <w:t>Debra@lordshiphub.org.uk</w:t>
        </w:r>
      </w:hyperlink>
      <w:r w:rsidR="009E53C6">
        <w:t>, To b</w:t>
      </w:r>
      <w:r>
        <w:t xml:space="preserve">ook: </w:t>
      </w:r>
      <w:hyperlink r:id="rId63" w:history="1">
        <w:r w:rsidR="009E53C6" w:rsidRPr="00627654">
          <w:rPr>
            <w:rStyle w:val="Hyperlink"/>
          </w:rPr>
          <w:t>https://forms.office.com/r/8y8cndbDWj</w:t>
        </w:r>
      </w:hyperlink>
    </w:p>
    <w:p w14:paraId="022F3EC6" w14:textId="77777777" w:rsidR="009E53C6" w:rsidRDefault="00585C3E" w:rsidP="00585C3E">
      <w:r w:rsidRPr="009F6085">
        <w:rPr>
          <w:b/>
          <w:bCs/>
          <w:color w:val="538135" w:themeColor="accent6" w:themeShade="BF"/>
          <w:sz w:val="28"/>
          <w:szCs w:val="28"/>
        </w:rPr>
        <w:t>Girls and Women 11-24 years</w:t>
      </w:r>
      <w:r>
        <w:t xml:space="preserve"> Learn &amp; practice a range of Self-Defence techniques, including how to identify and avoid risky situations. </w:t>
      </w:r>
    </w:p>
    <w:p w14:paraId="5DF488DA" w14:textId="27082FCF" w:rsidR="009E53C6" w:rsidRDefault="00585C3E" w:rsidP="00585C3E">
      <w:r>
        <w:t>Date: Every Tues 27 July &amp; 31 Aug, 5.15-6.15pm</w:t>
      </w:r>
      <w:r w:rsidR="009E53C6">
        <w:t xml:space="preserve">, </w:t>
      </w:r>
      <w:r>
        <w:t xml:space="preserve">Venue: The Lordship Hub </w:t>
      </w:r>
    </w:p>
    <w:p w14:paraId="4E429D3E" w14:textId="4BDC4FF7" w:rsidR="00585C3E" w:rsidRDefault="00585C3E" w:rsidP="00585C3E">
      <w:r>
        <w:t xml:space="preserve">Call: 020 8885 56784 Email: </w:t>
      </w:r>
      <w:hyperlink r:id="rId64" w:history="1">
        <w:r w:rsidRPr="002A7E58">
          <w:rPr>
            <w:rStyle w:val="Hyperlink"/>
          </w:rPr>
          <w:t>Debra@lordshiphub.org.uk</w:t>
        </w:r>
      </w:hyperlink>
    </w:p>
    <w:p w14:paraId="3DBF80BD" w14:textId="77777777" w:rsidR="009E53C6" w:rsidRDefault="00585C3E" w:rsidP="00585C3E">
      <w:proofErr w:type="spellStart"/>
      <w:r w:rsidRPr="009F6085">
        <w:rPr>
          <w:b/>
          <w:bCs/>
          <w:color w:val="538135" w:themeColor="accent6" w:themeShade="BF"/>
          <w:sz w:val="28"/>
          <w:szCs w:val="28"/>
        </w:rPr>
        <w:t>Sanjuro</w:t>
      </w:r>
      <w:proofErr w:type="spellEnd"/>
      <w:r w:rsidRPr="009F6085">
        <w:rPr>
          <w:b/>
          <w:bCs/>
          <w:color w:val="538135" w:themeColor="accent6" w:themeShade="BF"/>
          <w:sz w:val="28"/>
          <w:szCs w:val="28"/>
        </w:rPr>
        <w:t xml:space="preserve"> Martial Arts Fitness 11-16 years</w:t>
      </w:r>
      <w:r>
        <w:t xml:space="preserve"> Martial art fitness class to music. This class is for all abilities and ages and will teach you practical martial art movement, for getting/staying fit in an enjoyable environment. Glenn is the chief instructor for </w:t>
      </w:r>
      <w:proofErr w:type="spellStart"/>
      <w:r>
        <w:t>Sanjuro</w:t>
      </w:r>
      <w:proofErr w:type="spellEnd"/>
      <w:r>
        <w:t xml:space="preserve"> and has been coaching martial arts for many years. </w:t>
      </w:r>
    </w:p>
    <w:p w14:paraId="424488A8" w14:textId="77777777" w:rsidR="009E53C6" w:rsidRDefault="00585C3E" w:rsidP="00585C3E">
      <w:r>
        <w:t>Date: 28 July-14 Aug, 2-3pm</w:t>
      </w:r>
      <w:r w:rsidR="009E53C6">
        <w:t xml:space="preserve">, </w:t>
      </w:r>
      <w:r>
        <w:t>Venue: Hornsey School</w:t>
      </w:r>
    </w:p>
    <w:p w14:paraId="6C9738E6" w14:textId="40E8E922" w:rsidR="00585C3E" w:rsidRDefault="00585C3E" w:rsidP="00585C3E">
      <w:r>
        <w:t xml:space="preserve">Email: </w:t>
      </w:r>
      <w:hyperlink r:id="rId65" w:history="1">
        <w:r w:rsidRPr="002A7E58">
          <w:rPr>
            <w:rStyle w:val="Hyperlink"/>
          </w:rPr>
          <w:t>anita@sanjurotrainingsystems.com</w:t>
        </w:r>
      </w:hyperlink>
    </w:p>
    <w:p w14:paraId="6CB33584" w14:textId="77777777" w:rsidR="009E53C6" w:rsidRDefault="00585C3E" w:rsidP="00585C3E">
      <w:r w:rsidRPr="009F6085">
        <w:rPr>
          <w:b/>
          <w:bCs/>
          <w:color w:val="538135" w:themeColor="accent6" w:themeShade="BF"/>
          <w:sz w:val="28"/>
          <w:szCs w:val="28"/>
        </w:rPr>
        <w:t>Family time Tennis 5-19 years</w:t>
      </w:r>
      <w:r>
        <w:t xml:space="preserve"> Free court bookings (hourly slots with equipment provided). </w:t>
      </w:r>
    </w:p>
    <w:p w14:paraId="03D7A86C" w14:textId="77777777" w:rsidR="009E53C6" w:rsidRDefault="00585C3E" w:rsidP="00585C3E">
      <w:r>
        <w:t>Date: 26 July-26 Aug, 1-4pm</w:t>
      </w:r>
      <w:r w:rsidR="009E53C6">
        <w:t xml:space="preserve">, </w:t>
      </w:r>
      <w:r>
        <w:t xml:space="preserve">Venue: Finsbury Park Tennis Courts </w:t>
      </w:r>
    </w:p>
    <w:p w14:paraId="006EC68C" w14:textId="4D1FF42F" w:rsidR="00585C3E" w:rsidRDefault="009E53C6" w:rsidP="00585C3E">
      <w:r>
        <w:t>To book v</w:t>
      </w:r>
      <w:r w:rsidR="00585C3E">
        <w:t xml:space="preserve">isit: </w:t>
      </w:r>
      <w:hyperlink r:id="rId66" w:history="1">
        <w:r w:rsidR="00585C3E" w:rsidRPr="002A7E58">
          <w:rPr>
            <w:rStyle w:val="Hyperlink"/>
          </w:rPr>
          <w:t>www.accesstosports.org.uk/bookings</w:t>
        </w:r>
      </w:hyperlink>
    </w:p>
    <w:p w14:paraId="08EEC072" w14:textId="77777777" w:rsidR="00A479B3" w:rsidRDefault="00585C3E" w:rsidP="00585C3E">
      <w:r w:rsidRPr="009F6085">
        <w:rPr>
          <w:b/>
          <w:bCs/>
          <w:color w:val="538135" w:themeColor="accent6" w:themeShade="BF"/>
          <w:sz w:val="28"/>
          <w:szCs w:val="28"/>
        </w:rPr>
        <w:t>Tennis 6–7 years</w:t>
      </w:r>
      <w:r>
        <w:t xml:space="preserve"> A chance to try out tennis and learn new skills while making friends </w:t>
      </w:r>
    </w:p>
    <w:p w14:paraId="0502832A" w14:textId="23EAFCBE" w:rsidR="00A479B3" w:rsidRDefault="00585C3E" w:rsidP="00585C3E">
      <w:r>
        <w:t>Date: 26 July-26 Aug, 9am-10am Venue: Finsbury Park Tennis Courts</w:t>
      </w:r>
    </w:p>
    <w:p w14:paraId="0D11CC06" w14:textId="5C97EB25" w:rsidR="00A479B3" w:rsidRDefault="00A479B3" w:rsidP="00585C3E">
      <w:r>
        <w:t>To book v</w:t>
      </w:r>
      <w:r w:rsidR="00585C3E">
        <w:t xml:space="preserve">isit: </w:t>
      </w:r>
      <w:hyperlink r:id="rId67" w:history="1">
        <w:r w:rsidRPr="00627654">
          <w:rPr>
            <w:rStyle w:val="Hyperlink"/>
          </w:rPr>
          <w:t>www.accesstosports.org.uk/bookings</w:t>
        </w:r>
      </w:hyperlink>
    </w:p>
    <w:p w14:paraId="0338D3A6" w14:textId="77777777" w:rsidR="00A479B3" w:rsidRDefault="00585C3E" w:rsidP="00585C3E">
      <w:r w:rsidRPr="009F6085">
        <w:rPr>
          <w:b/>
          <w:bCs/>
          <w:color w:val="538135" w:themeColor="accent6" w:themeShade="BF"/>
          <w:sz w:val="28"/>
          <w:szCs w:val="28"/>
        </w:rPr>
        <w:t>Tennis 8-10 years</w:t>
      </w:r>
      <w:r>
        <w:t xml:space="preserve"> A chance to try out tennis and learn new skills while making friends</w:t>
      </w:r>
      <w:r w:rsidR="00A479B3">
        <w:t xml:space="preserve">. </w:t>
      </w:r>
    </w:p>
    <w:p w14:paraId="2F57ABE6" w14:textId="77777777" w:rsidR="00A479B3" w:rsidRDefault="00585C3E" w:rsidP="00585C3E">
      <w:r>
        <w:t xml:space="preserve">Date: 26 July-26 Aug, 10am-11am Venue: Finsbury Park Tennis Courts </w:t>
      </w:r>
    </w:p>
    <w:p w14:paraId="6100F1CF" w14:textId="5F08B930" w:rsidR="00A479B3" w:rsidRDefault="00A479B3" w:rsidP="00585C3E">
      <w:r>
        <w:t>To book v</w:t>
      </w:r>
      <w:r w:rsidR="00585C3E">
        <w:t xml:space="preserve">isit: </w:t>
      </w:r>
      <w:hyperlink r:id="rId68" w:history="1">
        <w:r w:rsidRPr="00627654">
          <w:rPr>
            <w:rStyle w:val="Hyperlink"/>
          </w:rPr>
          <w:t>www.accesstosports.org.uk/bookings</w:t>
        </w:r>
      </w:hyperlink>
    </w:p>
    <w:p w14:paraId="35033973" w14:textId="77777777" w:rsidR="00A479B3" w:rsidRDefault="00585C3E" w:rsidP="00585C3E">
      <w:r w:rsidRPr="009F6085">
        <w:rPr>
          <w:b/>
          <w:bCs/>
          <w:color w:val="538135" w:themeColor="accent6" w:themeShade="BF"/>
          <w:sz w:val="28"/>
          <w:szCs w:val="28"/>
        </w:rPr>
        <w:t>Tennis 11–16 years</w:t>
      </w:r>
      <w:r>
        <w:t xml:space="preserve"> A chance to try out tennis and learn new skills while making friends </w:t>
      </w:r>
    </w:p>
    <w:p w14:paraId="107EF486" w14:textId="77777777" w:rsidR="00A479B3" w:rsidRDefault="00585C3E" w:rsidP="00585C3E">
      <w:r>
        <w:t>Date: 26 July-26 Aug, 11am-12pm</w:t>
      </w:r>
      <w:r w:rsidR="00A479B3">
        <w:t xml:space="preserve">, </w:t>
      </w:r>
      <w:r>
        <w:t>Venue: Finsbury Park Tennis Courts</w:t>
      </w:r>
    </w:p>
    <w:p w14:paraId="29E25CF4" w14:textId="42495BD3" w:rsidR="00585C3E" w:rsidRDefault="00A479B3" w:rsidP="00585C3E">
      <w:r>
        <w:t>To book v</w:t>
      </w:r>
      <w:r w:rsidR="00585C3E">
        <w:t xml:space="preserve">isit: </w:t>
      </w:r>
      <w:hyperlink r:id="rId69" w:history="1">
        <w:r w:rsidR="00585C3E" w:rsidRPr="002A7E58">
          <w:rPr>
            <w:rStyle w:val="Hyperlink"/>
          </w:rPr>
          <w:t>www.accesstosports.org.uk/bookings</w:t>
        </w:r>
      </w:hyperlink>
    </w:p>
    <w:p w14:paraId="6C14BBE1" w14:textId="77777777" w:rsidR="00585C3E" w:rsidRDefault="00585C3E" w:rsidP="00585C3E">
      <w:r w:rsidRPr="009F6085">
        <w:rPr>
          <w:b/>
          <w:bCs/>
          <w:color w:val="538135" w:themeColor="accent6" w:themeShade="BF"/>
          <w:sz w:val="28"/>
          <w:szCs w:val="28"/>
        </w:rPr>
        <w:t>Haringey Park Tennis various ages</w:t>
      </w:r>
      <w:r>
        <w:t xml:space="preserve"> (Monday to Friday 9-27 August) </w:t>
      </w:r>
    </w:p>
    <w:p w14:paraId="72788C43" w14:textId="6094FAE7" w:rsidR="00585C3E" w:rsidRDefault="00585C3E" w:rsidP="00585C3E">
      <w:pPr>
        <w:pStyle w:val="ListParagraph"/>
        <w:numPr>
          <w:ilvl w:val="0"/>
          <w:numId w:val="15"/>
        </w:numPr>
      </w:pPr>
      <w:r>
        <w:t>D</w:t>
      </w:r>
      <w:r w:rsidR="009F6085">
        <w:t>ownhills Park</w:t>
      </w:r>
      <w:r>
        <w:t xml:space="preserve"> 5–8 years 10–11am, 9–12 years 11am–12 pm </w:t>
      </w:r>
    </w:p>
    <w:p w14:paraId="15A9EB57" w14:textId="56CE6D83" w:rsidR="00585C3E" w:rsidRDefault="00585C3E" w:rsidP="00585C3E">
      <w:pPr>
        <w:pStyle w:val="ListParagraph"/>
        <w:numPr>
          <w:ilvl w:val="0"/>
          <w:numId w:val="15"/>
        </w:numPr>
      </w:pPr>
      <w:r>
        <w:t>D</w:t>
      </w:r>
      <w:r w:rsidR="009F6085">
        <w:t>own Lane Park</w:t>
      </w:r>
      <w:r>
        <w:t xml:space="preserve"> 5–8 years 1–2pm, 9–12 years 2–3pm </w:t>
      </w:r>
    </w:p>
    <w:p w14:paraId="32B62BF8" w14:textId="5D6ECAFA" w:rsidR="00585C3E" w:rsidRDefault="00585C3E" w:rsidP="00585C3E">
      <w:pPr>
        <w:pStyle w:val="ListParagraph"/>
        <w:numPr>
          <w:ilvl w:val="0"/>
          <w:numId w:val="15"/>
        </w:numPr>
      </w:pPr>
      <w:r>
        <w:t>P</w:t>
      </w:r>
      <w:r w:rsidR="009F6085">
        <w:t xml:space="preserve">riory Park </w:t>
      </w:r>
      <w:r>
        <w:t xml:space="preserve">(Please note Thursday sessions move to the afternoon) 5–8 years 10–11am, 9–12 years 11am–12pm </w:t>
      </w:r>
    </w:p>
    <w:p w14:paraId="11C187E3" w14:textId="76899CA0" w:rsidR="00585C3E" w:rsidRDefault="00585C3E" w:rsidP="00585C3E">
      <w:pPr>
        <w:pStyle w:val="ListParagraph"/>
        <w:numPr>
          <w:ilvl w:val="0"/>
          <w:numId w:val="15"/>
        </w:numPr>
      </w:pPr>
      <w:r>
        <w:t>S</w:t>
      </w:r>
      <w:r w:rsidR="009F6085">
        <w:t xml:space="preserve">tationers Park </w:t>
      </w:r>
      <w:r>
        <w:t>(Please note Thursday sessions move to the morning) 5–8 years 1–2pm 9–12years 2–3pm</w:t>
      </w:r>
    </w:p>
    <w:p w14:paraId="4886CB2F" w14:textId="2A06F144" w:rsidR="00585C3E" w:rsidRDefault="00585C3E" w:rsidP="00585C3E">
      <w:r>
        <w:t>To book</w:t>
      </w:r>
      <w:r w:rsidR="009E677E">
        <w:t xml:space="preserve"> - email</w:t>
      </w:r>
      <w:r>
        <w:t xml:space="preserve">: </w:t>
      </w:r>
      <w:hyperlink r:id="rId70" w:history="1">
        <w:r w:rsidR="005915BE" w:rsidRPr="00627654">
          <w:rPr>
            <w:rStyle w:val="Hyperlink"/>
          </w:rPr>
          <w:t>parks@georgiansclub.com</w:t>
        </w:r>
      </w:hyperlink>
      <w:r w:rsidR="005915BE">
        <w:t xml:space="preserve"> </w:t>
      </w:r>
      <w:r>
        <w:t>Visit: https://clubspark.lta.org.uk/GeorgiansTennisinthePark/Events</w:t>
      </w:r>
    </w:p>
    <w:p w14:paraId="762D9AFE" w14:textId="77777777" w:rsidR="00585C3E" w:rsidRDefault="00585C3E" w:rsidP="00585C3E"/>
    <w:p w14:paraId="4EA00912" w14:textId="77777777" w:rsidR="00585C3E" w:rsidRDefault="00585C3E" w:rsidP="00585C3E"/>
    <w:p w14:paraId="13DEE1C3" w14:textId="7D6A661C" w:rsidR="00925FAD" w:rsidRPr="00F76CFC" w:rsidRDefault="00925FAD">
      <w:pPr>
        <w:pBdr>
          <w:top w:val="nil"/>
          <w:left w:val="nil"/>
          <w:bottom w:val="nil"/>
          <w:right w:val="nil"/>
          <w:between w:val="nil"/>
        </w:pBdr>
        <w:spacing w:after="0" w:line="240" w:lineRule="auto"/>
        <w:rPr>
          <w:rFonts w:ascii="Arial" w:eastAsia="Cambria" w:hAnsi="Arial" w:cs="Arial"/>
          <w:color w:val="0000FF"/>
          <w:sz w:val="20"/>
          <w:szCs w:val="20"/>
          <w:u w:val="single"/>
        </w:rPr>
      </w:pPr>
    </w:p>
    <w:sectPr w:rsidR="00925FAD" w:rsidRPr="00F76CFC">
      <w:headerReference w:type="even" r:id="rId71"/>
      <w:headerReference w:type="default" r:id="rId72"/>
      <w:footerReference w:type="even" r:id="rId73"/>
      <w:footerReference w:type="default" r:id="rId74"/>
      <w:headerReference w:type="first" r:id="rId75"/>
      <w:footerReference w:type="first" r:id="rId7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4D57C" w14:textId="77777777" w:rsidR="007C491E" w:rsidRDefault="007C491E">
      <w:pPr>
        <w:spacing w:after="0" w:line="240" w:lineRule="auto"/>
      </w:pPr>
      <w:r>
        <w:separator/>
      </w:r>
    </w:p>
  </w:endnote>
  <w:endnote w:type="continuationSeparator" w:id="0">
    <w:p w14:paraId="42E670D3" w14:textId="77777777" w:rsidR="007C491E" w:rsidRDefault="007C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5D17" w14:textId="77777777" w:rsidR="005A3A03" w:rsidRDefault="005A3A0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07CAE" w14:textId="2AF5B4B3" w:rsidR="005A3A03" w:rsidRDefault="00EB22DD" w:rsidP="00EB22DD">
    <w:pPr>
      <w:pStyle w:val="Footer"/>
      <w:rPr>
        <w:color w:val="000000"/>
      </w:rPr>
    </w:pPr>
    <w:bookmarkStart w:id="3" w:name="_heading=h.gjdgxs" w:colFirst="0" w:colLast="0"/>
    <w:bookmarkEnd w:id="3"/>
    <w:r w:rsidRPr="001A0361">
      <w:rPr>
        <w:rFonts w:ascii="Arial" w:eastAsia="Cambria" w:hAnsi="Arial" w:cs="Arial"/>
        <w:noProof/>
        <w:sz w:val="20"/>
        <w:szCs w:val="20"/>
        <w:highlight w:val="white"/>
      </w:rPr>
      <w:drawing>
        <wp:inline distT="114300" distB="114300" distL="114300" distR="114300" wp14:anchorId="0CD569E6" wp14:editId="724C4EAE">
          <wp:extent cx="914400" cy="89337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400" cy="893379"/>
                  </a:xfrm>
                  <a:prstGeom prst="rect">
                    <a:avLst/>
                  </a:prstGeom>
                  <a:ln/>
                </pic:spPr>
              </pic:pic>
            </a:graphicData>
          </a:graphic>
        </wp:inline>
      </w:drawing>
    </w:r>
    <w:r w:rsidRPr="00EB22DD">
      <w:rPr>
        <w:rFonts w:ascii="Arial" w:eastAsia="Cambria" w:hAnsi="Arial" w:cs="Arial"/>
        <w:noProof/>
        <w:sz w:val="20"/>
        <w:szCs w:val="20"/>
        <w:highlight w:val="white"/>
      </w:rPr>
      <w:t xml:space="preserve"> </w:t>
    </w:r>
    <w:r>
      <w:rPr>
        <w:rFonts w:ascii="Arial" w:eastAsia="Cambria" w:hAnsi="Arial" w:cs="Arial"/>
        <w:noProof/>
        <w:sz w:val="20"/>
        <w:szCs w:val="20"/>
        <w:highlight w:val="white"/>
      </w:rPr>
      <w:t xml:space="preserve">                                                                                                                                        </w:t>
    </w:r>
    <w:r w:rsidRPr="001A0361">
      <w:rPr>
        <w:rFonts w:ascii="Arial" w:eastAsia="Cambria" w:hAnsi="Arial" w:cs="Arial"/>
        <w:noProof/>
        <w:sz w:val="20"/>
        <w:szCs w:val="20"/>
        <w:highlight w:val="white"/>
      </w:rPr>
      <w:drawing>
        <wp:inline distT="114300" distB="114300" distL="114300" distR="114300" wp14:anchorId="4B62E664" wp14:editId="2C2D5748">
          <wp:extent cx="868412" cy="868412"/>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68412" cy="86841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0336" w14:textId="77777777" w:rsidR="005A3A03" w:rsidRDefault="005A3A0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64CCE" w14:textId="77777777" w:rsidR="007C491E" w:rsidRDefault="007C491E">
      <w:pPr>
        <w:spacing w:after="0" w:line="240" w:lineRule="auto"/>
      </w:pPr>
      <w:r>
        <w:separator/>
      </w:r>
    </w:p>
  </w:footnote>
  <w:footnote w:type="continuationSeparator" w:id="0">
    <w:p w14:paraId="2C05903B" w14:textId="77777777" w:rsidR="007C491E" w:rsidRDefault="007C4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83D9" w14:textId="77777777" w:rsidR="005A3A03" w:rsidRDefault="005A3A0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57104" w14:textId="4B79BA3D" w:rsidR="005A3A03" w:rsidRDefault="00EB22DD">
    <w:pPr>
      <w:pBdr>
        <w:top w:val="nil"/>
        <w:left w:val="nil"/>
        <w:bottom w:val="nil"/>
        <w:right w:val="nil"/>
        <w:between w:val="nil"/>
      </w:pBdr>
      <w:tabs>
        <w:tab w:val="center" w:pos="4513"/>
        <w:tab w:val="right" w:pos="9026"/>
      </w:tabs>
      <w:spacing w:after="0" w:line="240" w:lineRule="auto"/>
      <w:rPr>
        <w:color w:val="000000"/>
      </w:rPr>
    </w:pPr>
    <w:bookmarkStart w:id="2" w:name="_heading=h.30j0zll" w:colFirst="0" w:colLast="0"/>
    <w:bookmarkEnd w:id="2"/>
    <w:r w:rsidRPr="001A0361">
      <w:rPr>
        <w:rFonts w:ascii="Arial" w:eastAsia="Cambria" w:hAnsi="Arial" w:cs="Arial"/>
        <w:noProof/>
        <w:sz w:val="20"/>
        <w:szCs w:val="20"/>
        <w:highlight w:val="white"/>
      </w:rPr>
      <w:drawing>
        <wp:inline distT="0" distB="0" distL="0" distR="0" wp14:anchorId="188D8DE7" wp14:editId="0635582E">
          <wp:extent cx="2299214" cy="915706"/>
          <wp:effectExtent l="0" t="0" r="6350" b="0"/>
          <wp:docPr id="2" name="image3.jpg" descr="https://lh5.googleusercontent.com/xaVRUd9KaywVu0dAu3g9ZcFTIJSdgX1f-XAEcH-YnILDISWkTBrgsG2rmqGUNVlYPSsHVUXd5prSI_gcxd2yyt-MTuuzSCSZ60J-VszfVStgbo3Nlj20x4RMFDYssQ"/>
          <wp:cNvGraphicFramePr/>
          <a:graphic xmlns:a="http://schemas.openxmlformats.org/drawingml/2006/main">
            <a:graphicData uri="http://schemas.openxmlformats.org/drawingml/2006/picture">
              <pic:pic xmlns:pic="http://schemas.openxmlformats.org/drawingml/2006/picture">
                <pic:nvPicPr>
                  <pic:cNvPr id="0" name="image3.jpg" descr="https://lh5.googleusercontent.com/xaVRUd9KaywVu0dAu3g9ZcFTIJSdgX1f-XAEcH-YnILDISWkTBrgsG2rmqGUNVlYPSsHVUXd5prSI_gcxd2yyt-MTuuzSCSZ60J-VszfVStgbo3Nlj20x4RMFDYssQ"/>
                  <pic:cNvPicPr preferRelativeResize="0"/>
                </pic:nvPicPr>
                <pic:blipFill>
                  <a:blip r:embed="rId1"/>
                  <a:srcRect t="18963" b="19832"/>
                  <a:stretch>
                    <a:fillRect/>
                  </a:stretch>
                </pic:blipFill>
                <pic:spPr>
                  <a:xfrm>
                    <a:off x="0" y="0"/>
                    <a:ext cx="2372529" cy="944905"/>
                  </a:xfrm>
                  <a:prstGeom prst="rect">
                    <a:avLst/>
                  </a:prstGeom>
                  <a:ln/>
                </pic:spPr>
              </pic:pic>
            </a:graphicData>
          </a:graphic>
        </wp:inline>
      </w:drawing>
    </w:r>
    <w:r>
      <w:rPr>
        <w:noProof/>
        <w:color w:val="000000"/>
      </w:rPr>
      <w:t xml:space="preserve">                                                                                                        </w:t>
    </w:r>
    <w:r>
      <w:rPr>
        <w:noProof/>
        <w:color w:val="000000"/>
      </w:rPr>
      <w:drawing>
        <wp:inline distT="0" distB="0" distL="0" distR="0" wp14:anchorId="224DB554" wp14:editId="2108EBCB">
          <wp:extent cx="1027379" cy="1027379"/>
          <wp:effectExtent l="0" t="0" r="1905" b="190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33626" cy="103362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460B6" w14:textId="77777777" w:rsidR="005A3A03" w:rsidRDefault="005A3A0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C66EA"/>
    <w:multiLevelType w:val="hybridMultilevel"/>
    <w:tmpl w:val="135C2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89236E"/>
    <w:multiLevelType w:val="multilevel"/>
    <w:tmpl w:val="CFE2ACA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D800C82"/>
    <w:multiLevelType w:val="multilevel"/>
    <w:tmpl w:val="FCB2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47770"/>
    <w:multiLevelType w:val="hybridMultilevel"/>
    <w:tmpl w:val="AECE87A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01B7CFB"/>
    <w:multiLevelType w:val="multilevel"/>
    <w:tmpl w:val="DFF8D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02B708C"/>
    <w:multiLevelType w:val="multilevel"/>
    <w:tmpl w:val="EE386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074471"/>
    <w:multiLevelType w:val="hybridMultilevel"/>
    <w:tmpl w:val="E89E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225D88"/>
    <w:multiLevelType w:val="hybridMultilevel"/>
    <w:tmpl w:val="D576C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E268A"/>
    <w:multiLevelType w:val="multilevel"/>
    <w:tmpl w:val="65F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B07530"/>
    <w:multiLevelType w:val="hybridMultilevel"/>
    <w:tmpl w:val="EC50597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0EE3578"/>
    <w:multiLevelType w:val="multilevel"/>
    <w:tmpl w:val="CFE2ACA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75D027E"/>
    <w:multiLevelType w:val="hybridMultilevel"/>
    <w:tmpl w:val="AF5030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AF2354"/>
    <w:multiLevelType w:val="hybridMultilevel"/>
    <w:tmpl w:val="3026AF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AFF65F3"/>
    <w:multiLevelType w:val="multilevel"/>
    <w:tmpl w:val="CFE2ACA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C42468D"/>
    <w:multiLevelType w:val="multilevel"/>
    <w:tmpl w:val="CFE2ACA6"/>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2"/>
  </w:num>
  <w:num w:numId="2">
    <w:abstractNumId w:val="9"/>
  </w:num>
  <w:num w:numId="3">
    <w:abstractNumId w:val="5"/>
  </w:num>
  <w:num w:numId="4">
    <w:abstractNumId w:val="0"/>
  </w:num>
  <w:num w:numId="5">
    <w:abstractNumId w:val="8"/>
  </w:num>
  <w:num w:numId="6">
    <w:abstractNumId w:val="4"/>
  </w:num>
  <w:num w:numId="7">
    <w:abstractNumId w:val="7"/>
  </w:num>
  <w:num w:numId="8">
    <w:abstractNumId w:val="3"/>
  </w:num>
  <w:num w:numId="9">
    <w:abstractNumId w:val="2"/>
  </w:num>
  <w:num w:numId="10">
    <w:abstractNumId w:val="11"/>
  </w:num>
  <w:num w:numId="11">
    <w:abstractNumId w:val="13"/>
  </w:num>
  <w:num w:numId="12">
    <w:abstractNumId w:val="10"/>
  </w:num>
  <w:num w:numId="13">
    <w:abstractNumId w:val="14"/>
  </w:num>
  <w:num w:numId="14">
    <w:abstractNumId w:val="1"/>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rla Falls">
    <w15:presenceInfo w15:providerId="Windows Live" w15:userId="6a71e2fbe53ad9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03"/>
    <w:rsid w:val="00013403"/>
    <w:rsid w:val="000440B9"/>
    <w:rsid w:val="000A35FD"/>
    <w:rsid w:val="000E17B8"/>
    <w:rsid w:val="00141A29"/>
    <w:rsid w:val="001618FC"/>
    <w:rsid w:val="00163681"/>
    <w:rsid w:val="001641D1"/>
    <w:rsid w:val="0016790B"/>
    <w:rsid w:val="0019040A"/>
    <w:rsid w:val="001A0361"/>
    <w:rsid w:val="001D1210"/>
    <w:rsid w:val="001D70B8"/>
    <w:rsid w:val="001E1112"/>
    <w:rsid w:val="0021126E"/>
    <w:rsid w:val="00254E54"/>
    <w:rsid w:val="0026142D"/>
    <w:rsid w:val="00275889"/>
    <w:rsid w:val="00283C22"/>
    <w:rsid w:val="002B3F18"/>
    <w:rsid w:val="002D2AA2"/>
    <w:rsid w:val="003279C8"/>
    <w:rsid w:val="003461D4"/>
    <w:rsid w:val="003905DB"/>
    <w:rsid w:val="00391A4C"/>
    <w:rsid w:val="003C5AEE"/>
    <w:rsid w:val="00416F84"/>
    <w:rsid w:val="00447D52"/>
    <w:rsid w:val="004E6032"/>
    <w:rsid w:val="00530074"/>
    <w:rsid w:val="00570163"/>
    <w:rsid w:val="00580C72"/>
    <w:rsid w:val="00585C3E"/>
    <w:rsid w:val="005915BE"/>
    <w:rsid w:val="005A3A03"/>
    <w:rsid w:val="005A4FF5"/>
    <w:rsid w:val="005D001B"/>
    <w:rsid w:val="005D7097"/>
    <w:rsid w:val="005E3B85"/>
    <w:rsid w:val="006445D2"/>
    <w:rsid w:val="00647962"/>
    <w:rsid w:val="006846E6"/>
    <w:rsid w:val="006A20B5"/>
    <w:rsid w:val="006C4C0F"/>
    <w:rsid w:val="006F18AE"/>
    <w:rsid w:val="00707019"/>
    <w:rsid w:val="0071131A"/>
    <w:rsid w:val="007677ED"/>
    <w:rsid w:val="007C2CC4"/>
    <w:rsid w:val="007C4108"/>
    <w:rsid w:val="007C491E"/>
    <w:rsid w:val="008426FA"/>
    <w:rsid w:val="0088271D"/>
    <w:rsid w:val="008A6F9E"/>
    <w:rsid w:val="008E7802"/>
    <w:rsid w:val="008E7965"/>
    <w:rsid w:val="00913660"/>
    <w:rsid w:val="009136F5"/>
    <w:rsid w:val="00925FAD"/>
    <w:rsid w:val="00944031"/>
    <w:rsid w:val="0098288B"/>
    <w:rsid w:val="00982F8D"/>
    <w:rsid w:val="00986146"/>
    <w:rsid w:val="009E53C6"/>
    <w:rsid w:val="009E677E"/>
    <w:rsid w:val="009F6085"/>
    <w:rsid w:val="009F771C"/>
    <w:rsid w:val="00A15DF0"/>
    <w:rsid w:val="00A33C1D"/>
    <w:rsid w:val="00A432B3"/>
    <w:rsid w:val="00A479B3"/>
    <w:rsid w:val="00A5339D"/>
    <w:rsid w:val="00A71116"/>
    <w:rsid w:val="00AA0783"/>
    <w:rsid w:val="00AC4BAA"/>
    <w:rsid w:val="00AD1FFD"/>
    <w:rsid w:val="00B01328"/>
    <w:rsid w:val="00B365D3"/>
    <w:rsid w:val="00B5314F"/>
    <w:rsid w:val="00B74F4F"/>
    <w:rsid w:val="00BD0C42"/>
    <w:rsid w:val="00BE6596"/>
    <w:rsid w:val="00BF1911"/>
    <w:rsid w:val="00BF4770"/>
    <w:rsid w:val="00C746FE"/>
    <w:rsid w:val="00CB2EE8"/>
    <w:rsid w:val="00D04426"/>
    <w:rsid w:val="00DB55EB"/>
    <w:rsid w:val="00EB22DD"/>
    <w:rsid w:val="00EC4DFD"/>
    <w:rsid w:val="00ED460C"/>
    <w:rsid w:val="00F534A7"/>
    <w:rsid w:val="00F76CFC"/>
    <w:rsid w:val="00F83BF0"/>
    <w:rsid w:val="00FB085C"/>
    <w:rsid w:val="00FB26F4"/>
    <w:rsid w:val="00FB65B1"/>
    <w:rsid w:val="00FE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B62E7"/>
  <w15:docId w15:val="{1A96848C-14CD-4B44-AC03-FEDD8BC6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9E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unhideWhenUsed/>
    <w:qFormat/>
    <w:rsid w:val="00B279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279E4"/>
    <w:rPr>
      <w:color w:val="0000FF"/>
      <w:u w:val="single"/>
    </w:rPr>
  </w:style>
  <w:style w:type="paragraph" w:styleId="NormalWeb">
    <w:name w:val="Normal (Web)"/>
    <w:basedOn w:val="Normal"/>
    <w:uiPriority w:val="99"/>
    <w:unhideWhenUsed/>
    <w:rsid w:val="00B279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9E4"/>
    <w:rPr>
      <w:b/>
      <w:bCs/>
    </w:rPr>
  </w:style>
  <w:style w:type="character" w:customStyle="1" w:styleId="css-901oao">
    <w:name w:val="css-901oao"/>
    <w:basedOn w:val="DefaultParagraphFont"/>
    <w:rsid w:val="00B279E4"/>
  </w:style>
  <w:style w:type="character" w:customStyle="1" w:styleId="r-18u37iz">
    <w:name w:val="r-18u37iz"/>
    <w:basedOn w:val="DefaultParagraphFont"/>
    <w:rsid w:val="00B279E4"/>
  </w:style>
  <w:style w:type="character" w:customStyle="1" w:styleId="Heading3Char">
    <w:name w:val="Heading 3 Char"/>
    <w:basedOn w:val="DefaultParagraphFont"/>
    <w:link w:val="Heading3"/>
    <w:uiPriority w:val="9"/>
    <w:rsid w:val="00B279E4"/>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A96D0F"/>
    <w:rPr>
      <w:color w:val="605E5C"/>
      <w:shd w:val="clear" w:color="auto" w:fill="E1DFDD"/>
    </w:rPr>
  </w:style>
  <w:style w:type="character" w:styleId="FollowedHyperlink">
    <w:name w:val="FollowedHyperlink"/>
    <w:basedOn w:val="DefaultParagraphFont"/>
    <w:uiPriority w:val="99"/>
    <w:semiHidden/>
    <w:unhideWhenUsed/>
    <w:rsid w:val="00E76397"/>
    <w:rPr>
      <w:color w:val="954F72" w:themeColor="followedHyperlink"/>
      <w:u w:val="single"/>
    </w:rPr>
  </w:style>
  <w:style w:type="character" w:styleId="Emphasis">
    <w:name w:val="Emphasis"/>
    <w:basedOn w:val="DefaultParagraphFont"/>
    <w:uiPriority w:val="20"/>
    <w:qFormat/>
    <w:rsid w:val="00E76397"/>
    <w:rPr>
      <w:i/>
      <w:iCs/>
    </w:rPr>
  </w:style>
  <w:style w:type="paragraph" w:customStyle="1" w:styleId="ico-phone">
    <w:name w:val="ico-phone"/>
    <w:basedOn w:val="Normal"/>
    <w:rsid w:val="008F6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email">
    <w:name w:val="ico-email"/>
    <w:basedOn w:val="Normal"/>
    <w:rsid w:val="008F61D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F61DA"/>
    <w:pPr>
      <w:spacing w:after="0" w:line="240" w:lineRule="auto"/>
    </w:pPr>
  </w:style>
  <w:style w:type="paragraph" w:styleId="Header">
    <w:name w:val="header"/>
    <w:basedOn w:val="Normal"/>
    <w:link w:val="HeaderChar"/>
    <w:uiPriority w:val="99"/>
    <w:unhideWhenUsed/>
    <w:rsid w:val="00BA6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D4"/>
  </w:style>
  <w:style w:type="paragraph" w:styleId="Footer">
    <w:name w:val="footer"/>
    <w:basedOn w:val="Normal"/>
    <w:link w:val="FooterChar"/>
    <w:uiPriority w:val="99"/>
    <w:unhideWhenUsed/>
    <w:rsid w:val="00BA6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D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7">
    <w:name w:val="font_7"/>
    <w:basedOn w:val="Normal"/>
    <w:rsid w:val="001D7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1D70B8"/>
  </w:style>
  <w:style w:type="paragraph" w:styleId="ListParagraph">
    <w:name w:val="List Paragraph"/>
    <w:basedOn w:val="Normal"/>
    <w:uiPriority w:val="34"/>
    <w:qFormat/>
    <w:rsid w:val="001D70B8"/>
    <w:pPr>
      <w:ind w:left="720"/>
      <w:contextualSpacing/>
    </w:pPr>
  </w:style>
  <w:style w:type="table" w:styleId="TableGrid">
    <w:name w:val="Table Grid"/>
    <w:basedOn w:val="TableNormal"/>
    <w:uiPriority w:val="39"/>
    <w:rsid w:val="00EC4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47244">
      <w:bodyDiv w:val="1"/>
      <w:marLeft w:val="0"/>
      <w:marRight w:val="0"/>
      <w:marTop w:val="0"/>
      <w:marBottom w:val="0"/>
      <w:divBdr>
        <w:top w:val="none" w:sz="0" w:space="0" w:color="auto"/>
        <w:left w:val="none" w:sz="0" w:space="0" w:color="auto"/>
        <w:bottom w:val="none" w:sz="0" w:space="0" w:color="auto"/>
        <w:right w:val="none" w:sz="0" w:space="0" w:color="auto"/>
      </w:divBdr>
    </w:div>
    <w:div w:id="340134084">
      <w:bodyDiv w:val="1"/>
      <w:marLeft w:val="0"/>
      <w:marRight w:val="0"/>
      <w:marTop w:val="0"/>
      <w:marBottom w:val="0"/>
      <w:divBdr>
        <w:top w:val="none" w:sz="0" w:space="0" w:color="auto"/>
        <w:left w:val="none" w:sz="0" w:space="0" w:color="auto"/>
        <w:bottom w:val="none" w:sz="0" w:space="0" w:color="auto"/>
        <w:right w:val="none" w:sz="0" w:space="0" w:color="auto"/>
      </w:divBdr>
    </w:div>
    <w:div w:id="599991574">
      <w:bodyDiv w:val="1"/>
      <w:marLeft w:val="0"/>
      <w:marRight w:val="0"/>
      <w:marTop w:val="0"/>
      <w:marBottom w:val="0"/>
      <w:divBdr>
        <w:top w:val="none" w:sz="0" w:space="0" w:color="auto"/>
        <w:left w:val="none" w:sz="0" w:space="0" w:color="auto"/>
        <w:bottom w:val="none" w:sz="0" w:space="0" w:color="auto"/>
        <w:right w:val="none" w:sz="0" w:space="0" w:color="auto"/>
      </w:divBdr>
      <w:divsChild>
        <w:div w:id="1009059833">
          <w:marLeft w:val="0"/>
          <w:marRight w:val="0"/>
          <w:marTop w:val="0"/>
          <w:marBottom w:val="300"/>
          <w:divBdr>
            <w:top w:val="none" w:sz="0" w:space="0" w:color="auto"/>
            <w:left w:val="none" w:sz="0" w:space="0" w:color="auto"/>
            <w:bottom w:val="none" w:sz="0" w:space="0" w:color="auto"/>
            <w:right w:val="none" w:sz="0" w:space="0" w:color="auto"/>
          </w:divBdr>
          <w:divsChild>
            <w:div w:id="677387054">
              <w:marLeft w:val="0"/>
              <w:marRight w:val="0"/>
              <w:marTop w:val="0"/>
              <w:marBottom w:val="0"/>
              <w:divBdr>
                <w:top w:val="none" w:sz="0" w:space="0" w:color="auto"/>
                <w:left w:val="none" w:sz="0" w:space="0" w:color="auto"/>
                <w:bottom w:val="none" w:sz="0" w:space="0" w:color="auto"/>
                <w:right w:val="none" w:sz="0" w:space="0" w:color="auto"/>
              </w:divBdr>
              <w:divsChild>
                <w:div w:id="969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127">
          <w:marLeft w:val="0"/>
          <w:marRight w:val="0"/>
          <w:marTop w:val="0"/>
          <w:marBottom w:val="0"/>
          <w:divBdr>
            <w:top w:val="none" w:sz="0" w:space="0" w:color="auto"/>
            <w:left w:val="none" w:sz="0" w:space="0" w:color="auto"/>
            <w:bottom w:val="none" w:sz="0" w:space="0" w:color="auto"/>
            <w:right w:val="none" w:sz="0" w:space="0" w:color="auto"/>
          </w:divBdr>
          <w:divsChild>
            <w:div w:id="184833155">
              <w:marLeft w:val="0"/>
              <w:marRight w:val="0"/>
              <w:marTop w:val="0"/>
              <w:marBottom w:val="300"/>
              <w:divBdr>
                <w:top w:val="none" w:sz="0" w:space="0" w:color="auto"/>
                <w:left w:val="none" w:sz="0" w:space="0" w:color="auto"/>
                <w:bottom w:val="none" w:sz="0" w:space="0" w:color="auto"/>
                <w:right w:val="none" w:sz="0" w:space="0" w:color="auto"/>
              </w:divBdr>
              <w:divsChild>
                <w:div w:id="2052606668">
                  <w:marLeft w:val="0"/>
                  <w:marRight w:val="0"/>
                  <w:marTop w:val="0"/>
                  <w:marBottom w:val="0"/>
                  <w:divBdr>
                    <w:top w:val="none" w:sz="0" w:space="0" w:color="auto"/>
                    <w:left w:val="none" w:sz="0" w:space="0" w:color="auto"/>
                    <w:bottom w:val="none" w:sz="0" w:space="0" w:color="auto"/>
                    <w:right w:val="none" w:sz="0" w:space="0" w:color="auto"/>
                  </w:divBdr>
                  <w:divsChild>
                    <w:div w:id="73018431">
                      <w:marLeft w:val="0"/>
                      <w:marRight w:val="0"/>
                      <w:marTop w:val="0"/>
                      <w:marBottom w:val="0"/>
                      <w:divBdr>
                        <w:top w:val="none" w:sz="0" w:space="0" w:color="auto"/>
                        <w:left w:val="none" w:sz="0" w:space="0" w:color="auto"/>
                        <w:bottom w:val="none" w:sz="0" w:space="0" w:color="auto"/>
                        <w:right w:val="none" w:sz="0" w:space="0" w:color="auto"/>
                      </w:divBdr>
                      <w:divsChild>
                        <w:div w:id="379138625">
                          <w:marLeft w:val="0"/>
                          <w:marRight w:val="0"/>
                          <w:marTop w:val="0"/>
                          <w:marBottom w:val="300"/>
                          <w:divBdr>
                            <w:top w:val="none" w:sz="0" w:space="0" w:color="auto"/>
                            <w:left w:val="none" w:sz="0" w:space="0" w:color="auto"/>
                            <w:bottom w:val="none" w:sz="0" w:space="0" w:color="auto"/>
                            <w:right w:val="none" w:sz="0" w:space="0" w:color="auto"/>
                          </w:divBdr>
                          <w:divsChild>
                            <w:div w:id="1421485633">
                              <w:marLeft w:val="0"/>
                              <w:marRight w:val="0"/>
                              <w:marTop w:val="0"/>
                              <w:marBottom w:val="0"/>
                              <w:divBdr>
                                <w:top w:val="none" w:sz="0" w:space="0" w:color="auto"/>
                                <w:left w:val="none" w:sz="0" w:space="0" w:color="auto"/>
                                <w:bottom w:val="none" w:sz="0" w:space="0" w:color="auto"/>
                                <w:right w:val="none" w:sz="0" w:space="0" w:color="auto"/>
                              </w:divBdr>
                              <w:divsChild>
                                <w:div w:id="127200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32690">
      <w:bodyDiv w:val="1"/>
      <w:marLeft w:val="0"/>
      <w:marRight w:val="0"/>
      <w:marTop w:val="0"/>
      <w:marBottom w:val="0"/>
      <w:divBdr>
        <w:top w:val="none" w:sz="0" w:space="0" w:color="auto"/>
        <w:left w:val="none" w:sz="0" w:space="0" w:color="auto"/>
        <w:bottom w:val="none" w:sz="0" w:space="0" w:color="auto"/>
        <w:right w:val="none" w:sz="0" w:space="0" w:color="auto"/>
      </w:divBdr>
      <w:divsChild>
        <w:div w:id="1388650587">
          <w:marLeft w:val="0"/>
          <w:marRight w:val="0"/>
          <w:marTop w:val="0"/>
          <w:marBottom w:val="0"/>
          <w:divBdr>
            <w:top w:val="none" w:sz="0" w:space="0" w:color="auto"/>
            <w:left w:val="none" w:sz="0" w:space="0" w:color="auto"/>
            <w:bottom w:val="none" w:sz="0" w:space="0" w:color="auto"/>
            <w:right w:val="none" w:sz="0" w:space="0" w:color="auto"/>
          </w:divBdr>
        </w:div>
        <w:div w:id="1498500953">
          <w:marLeft w:val="0"/>
          <w:marRight w:val="0"/>
          <w:marTop w:val="0"/>
          <w:marBottom w:val="0"/>
          <w:divBdr>
            <w:top w:val="none" w:sz="0" w:space="0" w:color="auto"/>
            <w:left w:val="none" w:sz="0" w:space="0" w:color="auto"/>
            <w:bottom w:val="none" w:sz="0" w:space="0" w:color="auto"/>
            <w:right w:val="none" w:sz="0" w:space="0" w:color="auto"/>
          </w:divBdr>
        </w:div>
      </w:divsChild>
    </w:div>
    <w:div w:id="1015573644">
      <w:bodyDiv w:val="1"/>
      <w:marLeft w:val="0"/>
      <w:marRight w:val="0"/>
      <w:marTop w:val="0"/>
      <w:marBottom w:val="0"/>
      <w:divBdr>
        <w:top w:val="none" w:sz="0" w:space="0" w:color="auto"/>
        <w:left w:val="none" w:sz="0" w:space="0" w:color="auto"/>
        <w:bottom w:val="none" w:sz="0" w:space="0" w:color="auto"/>
        <w:right w:val="none" w:sz="0" w:space="0" w:color="auto"/>
      </w:divBdr>
    </w:div>
    <w:div w:id="1072313432">
      <w:bodyDiv w:val="1"/>
      <w:marLeft w:val="0"/>
      <w:marRight w:val="0"/>
      <w:marTop w:val="0"/>
      <w:marBottom w:val="0"/>
      <w:divBdr>
        <w:top w:val="none" w:sz="0" w:space="0" w:color="auto"/>
        <w:left w:val="none" w:sz="0" w:space="0" w:color="auto"/>
        <w:bottom w:val="none" w:sz="0" w:space="0" w:color="auto"/>
        <w:right w:val="none" w:sz="0" w:space="0" w:color="auto"/>
      </w:divBdr>
    </w:div>
    <w:div w:id="1377924512">
      <w:bodyDiv w:val="1"/>
      <w:marLeft w:val="0"/>
      <w:marRight w:val="0"/>
      <w:marTop w:val="0"/>
      <w:marBottom w:val="0"/>
      <w:divBdr>
        <w:top w:val="none" w:sz="0" w:space="0" w:color="auto"/>
        <w:left w:val="none" w:sz="0" w:space="0" w:color="auto"/>
        <w:bottom w:val="none" w:sz="0" w:space="0" w:color="auto"/>
        <w:right w:val="none" w:sz="0" w:space="0" w:color="auto"/>
      </w:divBdr>
    </w:div>
    <w:div w:id="1692952708">
      <w:bodyDiv w:val="1"/>
      <w:marLeft w:val="0"/>
      <w:marRight w:val="0"/>
      <w:marTop w:val="0"/>
      <w:marBottom w:val="0"/>
      <w:divBdr>
        <w:top w:val="none" w:sz="0" w:space="0" w:color="auto"/>
        <w:left w:val="none" w:sz="0" w:space="0" w:color="auto"/>
        <w:bottom w:val="none" w:sz="0" w:space="0" w:color="auto"/>
        <w:right w:val="none" w:sz="0" w:space="0" w:color="auto"/>
      </w:divBdr>
    </w:div>
    <w:div w:id="1802503304">
      <w:bodyDiv w:val="1"/>
      <w:marLeft w:val="0"/>
      <w:marRight w:val="0"/>
      <w:marTop w:val="0"/>
      <w:marBottom w:val="0"/>
      <w:divBdr>
        <w:top w:val="none" w:sz="0" w:space="0" w:color="auto"/>
        <w:left w:val="none" w:sz="0" w:space="0" w:color="auto"/>
        <w:bottom w:val="none" w:sz="0" w:space="0" w:color="auto"/>
        <w:right w:val="none" w:sz="0" w:space="0" w:color="auto"/>
      </w:divBdr>
    </w:div>
    <w:div w:id="1887712581">
      <w:bodyDiv w:val="1"/>
      <w:marLeft w:val="0"/>
      <w:marRight w:val="0"/>
      <w:marTop w:val="0"/>
      <w:marBottom w:val="0"/>
      <w:divBdr>
        <w:top w:val="none" w:sz="0" w:space="0" w:color="auto"/>
        <w:left w:val="none" w:sz="0" w:space="0" w:color="auto"/>
        <w:bottom w:val="none" w:sz="0" w:space="0" w:color="auto"/>
        <w:right w:val="none" w:sz="0" w:space="0" w:color="auto"/>
      </w:divBdr>
    </w:div>
    <w:div w:id="1973823776">
      <w:bodyDiv w:val="1"/>
      <w:marLeft w:val="0"/>
      <w:marRight w:val="0"/>
      <w:marTop w:val="0"/>
      <w:marBottom w:val="0"/>
      <w:divBdr>
        <w:top w:val="none" w:sz="0" w:space="0" w:color="auto"/>
        <w:left w:val="none" w:sz="0" w:space="0" w:color="auto"/>
        <w:bottom w:val="none" w:sz="0" w:space="0" w:color="auto"/>
        <w:right w:val="none" w:sz="0" w:space="0" w:color="auto"/>
      </w:divBdr>
    </w:div>
    <w:div w:id="2051562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Info@urbanforestcollective.org" TargetMode="External"/><Relationship Id="rId21" Type="http://schemas.openxmlformats.org/officeDocument/2006/relationships/hyperlink" Target="http://www.accesstosports.org.uk/bookings" TargetMode="External"/><Relationship Id="rId42" Type="http://schemas.openxmlformats.org/officeDocument/2006/relationships/hyperlink" Target="mailto:jseaden@markfield.org.uk" TargetMode="External"/><Relationship Id="rId47" Type="http://schemas.openxmlformats.org/officeDocument/2006/relationships/hyperlink" Target="mailto:omari.chambers-alert@tottenhamhotspur.com" TargetMode="External"/><Relationship Id="rId63" Type="http://schemas.openxmlformats.org/officeDocument/2006/relationships/hyperlink" Target="https://forms.office.com/r/8y8cndbDWj" TargetMode="External"/><Relationship Id="rId68" Type="http://schemas.openxmlformats.org/officeDocument/2006/relationships/hyperlink" Target="http://www.accesstosports.org.uk/bookings" TargetMode="External"/><Relationship Id="rId16" Type="http://schemas.openxmlformats.org/officeDocument/2006/relationships/hyperlink" Target="mailto:holidaycamps@hrsportsacademy.co.uk" TargetMode="External"/><Relationship Id="rId11" Type="http://schemas.openxmlformats.org/officeDocument/2006/relationships/hyperlink" Target="mailto:comms@livingunderonesun.co.uk" TargetMode="External"/><Relationship Id="rId24" Type="http://schemas.openxmlformats.org/officeDocument/2006/relationships/hyperlink" Target="http://www.selbyboxingclub.co.uk" TargetMode="External"/><Relationship Id="rId32" Type="http://schemas.openxmlformats.org/officeDocument/2006/relationships/hyperlink" Target="mailto:chris@londonboxingacademy.co.uk" TargetMode="External"/><Relationship Id="rId37" Type="http://schemas.openxmlformats.org/officeDocument/2006/relationships/hyperlink" Target="http://www.woodlandspark-nur.haringey.sch.uk" TargetMode="External"/><Relationship Id="rId40" Type="http://schemas.openxmlformats.org/officeDocument/2006/relationships/hyperlink" Target="https://wheelytots.com/" TargetMode="External"/><Relationship Id="rId45" Type="http://schemas.openxmlformats.org/officeDocument/2006/relationships/hyperlink" Target="mailto:omari.chambers-alert@tottenhamhotspur.com" TargetMode="External"/><Relationship Id="rId53" Type="http://schemas.openxmlformats.org/officeDocument/2006/relationships/hyperlink" Target="http://www.lsmgmt.co.uk" TargetMode="External"/><Relationship Id="rId58" Type="http://schemas.openxmlformats.org/officeDocument/2006/relationships/hyperlink" Target="mailto:Foundation@tottenhamhotspur.com" TargetMode="External"/><Relationship Id="rId66" Type="http://schemas.openxmlformats.org/officeDocument/2006/relationships/hyperlink" Target="http://www.accesstosports.org.uk/bookings" TargetMode="External"/><Relationship Id="rId74" Type="http://schemas.openxmlformats.org/officeDocument/2006/relationships/footer" Target="foot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chris.gillman@tottenhamhotspur.com" TargetMode="External"/><Relationship Id="rId19" Type="http://schemas.openxmlformats.org/officeDocument/2006/relationships/hyperlink" Target="http://www.youthspace.haringey.gov.uk" TargetMode="External"/><Relationship Id="rId14" Type="http://schemas.openxmlformats.org/officeDocument/2006/relationships/hyperlink" Target="mailto:holidaycamps@hrsportsacademy.co.uk" TargetMode="External"/><Relationship Id="rId22" Type="http://schemas.openxmlformats.org/officeDocument/2006/relationships/hyperlink" Target="http://www.selbyboxingclub.co.uk" TargetMode="External"/><Relationship Id="rId27" Type="http://schemas.openxmlformats.org/officeDocument/2006/relationships/hyperlink" Target="mailto:hannah.newman@haringeyeducationpartnership.co.uk" TargetMode="External"/><Relationship Id="rId30" Type="http://schemas.openxmlformats.org/officeDocument/2006/relationships/hyperlink" Target="mailto:holidaycamps@hrsportsacademy.co.uk" TargetMode="External"/><Relationship Id="rId35" Type="http://schemas.openxmlformats.org/officeDocument/2006/relationships/hyperlink" Target="http://www.woodlandspark-nur.haringey.sch.uk" TargetMode="External"/><Relationship Id="rId43" Type="http://schemas.openxmlformats.org/officeDocument/2006/relationships/hyperlink" Target="mailto:ccrfc@hotmail.com" TargetMode="External"/><Relationship Id="rId48" Type="http://schemas.openxmlformats.org/officeDocument/2006/relationships/hyperlink" Target="mailto:Foundation@tottenhamhotspur.com" TargetMode="External"/><Relationship Id="rId56" Type="http://schemas.openxmlformats.org/officeDocument/2006/relationships/hyperlink" Target="mailto:info@londonelite.org" TargetMode="External"/><Relationship Id="rId64" Type="http://schemas.openxmlformats.org/officeDocument/2006/relationships/hyperlink" Target="mailto:Debra@lordshiphub.org.uk" TargetMode="External"/><Relationship Id="rId69" Type="http://schemas.openxmlformats.org/officeDocument/2006/relationships/hyperlink" Target="http://www.accesstosports.org.uk/bookings" TargetMode="External"/><Relationship Id="rId77" Type="http://schemas.openxmlformats.org/officeDocument/2006/relationships/fontTable" Target="fontTable.xml"/><Relationship Id="rId8" Type="http://schemas.openxmlformats.org/officeDocument/2006/relationships/hyperlink" Target="mailto:admin@thrulife.uk" TargetMode="External"/><Relationship Id="rId51" Type="http://schemas.openxmlformats.org/officeDocument/2006/relationships/hyperlink" Target="mailto:chris.gillman@tottenhamhotspur.co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mailto:sereena@haringey-play.org.uk" TargetMode="External"/><Relationship Id="rId17" Type="http://schemas.openxmlformats.org/officeDocument/2006/relationships/hyperlink" Target="http://www.hrsportsacademy.co.uk" TargetMode="External"/><Relationship Id="rId25" Type="http://schemas.openxmlformats.org/officeDocument/2006/relationships/hyperlink" Target="mailto:info@selbyboxingclub.co.uk" TargetMode="External"/><Relationship Id="rId33" Type="http://schemas.openxmlformats.org/officeDocument/2006/relationships/hyperlink" Target="http://www.woodlandspark-nur.haringey.sch.uk" TargetMode="External"/><Relationship Id="rId38" Type="http://schemas.openxmlformats.org/officeDocument/2006/relationships/hyperlink" Target="http://www.woodlandspark-nur.haringey.sch.uk" TargetMode="External"/><Relationship Id="rId46" Type="http://schemas.openxmlformats.org/officeDocument/2006/relationships/hyperlink" Target="mailto:Foundation@tottenhamhotspur.com" TargetMode="External"/><Relationship Id="rId59" Type="http://schemas.openxmlformats.org/officeDocument/2006/relationships/hyperlink" Target="mailto:chris.gillman@tottenhamhotspur.com" TargetMode="External"/><Relationship Id="rId67" Type="http://schemas.openxmlformats.org/officeDocument/2006/relationships/hyperlink" Target="http://www.accesstosports.org.uk/bookings" TargetMode="External"/><Relationship Id="rId20" Type="http://schemas.openxmlformats.org/officeDocument/2006/relationships/hyperlink" Target="mailto:youthspace@haringey.gov.uk" TargetMode="External"/><Relationship Id="rId41" Type="http://schemas.openxmlformats.org/officeDocument/2006/relationships/hyperlink" Target="https://forms.office.com/r/8y8cndbDWj" TargetMode="External"/><Relationship Id="rId54" Type="http://schemas.openxmlformats.org/officeDocument/2006/relationships/hyperlink" Target="http://www.accesstosports.org.uk/bookings" TargetMode="External"/><Relationship Id="rId62" Type="http://schemas.openxmlformats.org/officeDocument/2006/relationships/hyperlink" Target="mailto:Debra@lordshiphub.org.uk" TargetMode="External"/><Relationship Id="rId70" Type="http://schemas.openxmlformats.org/officeDocument/2006/relationships/hyperlink" Target="mailto:parks@georgiansclub.com"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rsportsacademy.co.uk" TargetMode="External"/><Relationship Id="rId23" Type="http://schemas.openxmlformats.org/officeDocument/2006/relationships/hyperlink" Target="mailto:info@selbyboxingclub.co.uk" TargetMode="External"/><Relationship Id="rId28" Type="http://schemas.openxmlformats.org/officeDocument/2006/relationships/hyperlink" Target="http://www.haringeycreates.com" TargetMode="External"/><Relationship Id="rId36" Type="http://schemas.openxmlformats.org/officeDocument/2006/relationships/hyperlink" Target="http://www.woodlandspark-nur.haringey.sch.uk" TargetMode="External"/><Relationship Id="rId49" Type="http://schemas.openxmlformats.org/officeDocument/2006/relationships/hyperlink" Target="mailto:omari.chambers-alert@tottenhamhotspur.com" TargetMode="External"/><Relationship Id="rId57" Type="http://schemas.openxmlformats.org/officeDocument/2006/relationships/hyperlink" Target="http://www.accesstosports.org.uk/bookings" TargetMode="External"/><Relationship Id="rId10" Type="http://schemas.openxmlformats.org/officeDocument/2006/relationships/hyperlink" Target="http://www.hrsportsacademy.co.uk" TargetMode="External"/><Relationship Id="rId31" Type="http://schemas.openxmlformats.org/officeDocument/2006/relationships/hyperlink" Target="http://www.hrsportsacademy.co.uk/nflflag" TargetMode="External"/><Relationship Id="rId44" Type="http://schemas.openxmlformats.org/officeDocument/2006/relationships/hyperlink" Target="mailto:Foundation@tottenhamhotspur.com" TargetMode="External"/><Relationship Id="rId52" Type="http://schemas.openxmlformats.org/officeDocument/2006/relationships/hyperlink" Target="mailto:info@lsmgmt.co.uk" TargetMode="External"/><Relationship Id="rId60" Type="http://schemas.openxmlformats.org/officeDocument/2006/relationships/hyperlink" Target="mailto:Foundation@tottenhamhotspur.com" TargetMode="External"/><Relationship Id="rId65" Type="http://schemas.openxmlformats.org/officeDocument/2006/relationships/hyperlink" Target="mailto:anita@sanjurotrainingsystems.com" TargetMode="External"/><Relationship Id="rId73" Type="http://schemas.openxmlformats.org/officeDocument/2006/relationships/footer" Target="footer1.xml"/><Relationship Id="rId78"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olidaycamps@hrsportsacademy.co.uk" TargetMode="External"/><Relationship Id="rId13" Type="http://schemas.openxmlformats.org/officeDocument/2006/relationships/hyperlink" Target="mailto:info@kidsspace.org.uk" TargetMode="External"/><Relationship Id="rId18" Type="http://schemas.openxmlformats.org/officeDocument/2006/relationships/hyperlink" Target="mailto:holly.w@jacksonslane.org.uk" TargetMode="External"/><Relationship Id="rId39" Type="http://schemas.openxmlformats.org/officeDocument/2006/relationships/hyperlink" Target="http://www.woodlandspark-nur.haringey.sch.uk" TargetMode="External"/><Relationship Id="rId34" Type="http://schemas.openxmlformats.org/officeDocument/2006/relationships/hyperlink" Target="http://www.woodlandspark-nur.haringey.sch.uk" TargetMode="External"/><Relationship Id="rId50" Type="http://schemas.openxmlformats.org/officeDocument/2006/relationships/hyperlink" Target="mailto:Foundation@tottenhamhotspur.com" TargetMode="External"/><Relationship Id="rId55" Type="http://schemas.openxmlformats.org/officeDocument/2006/relationships/hyperlink" Target="http://www.accesstosports.org.uk/bookings"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mailto:info@dilimangement.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y4w4QEUDASAiKjtTyhhEXH2Q==">AMUW2mVERMsNC8x3fWspg842DVjPVqgaMh+n3/bPQT1JlL0oufMhEuIpM4lkzEE5NUMcUyeyjWSkdnoXVJX+jSQD90wBqu07FNHT+ETP2Nbsw+XUeu2kG2sbamCwrY5soFwtaH2Ty/KZ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Eleanor</dc:creator>
  <cp:lastModifiedBy>Orla Falls</cp:lastModifiedBy>
  <cp:revision>33</cp:revision>
  <dcterms:created xsi:type="dcterms:W3CDTF">2021-07-15T11:57:00Z</dcterms:created>
  <dcterms:modified xsi:type="dcterms:W3CDTF">2021-07-15T12:30:00Z</dcterms:modified>
</cp:coreProperties>
</file>